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68" w:rsidRDefault="00C35C68">
      <w:pPr>
        <w:pStyle w:val="EndnoteText"/>
        <w:tabs>
          <w:tab w:val="center" w:pos="4680"/>
        </w:tabs>
        <w:suppressAutoHyphens/>
        <w:rPr>
          <w:rFonts w:ascii="Times New Roman" w:hAnsi="Times New Roman"/>
        </w:rPr>
      </w:pPr>
      <w:r>
        <w:rPr>
          <w:rFonts w:ascii="Times New Roman" w:hAnsi="Times New Roman"/>
        </w:rPr>
        <w:tab/>
      </w:r>
    </w:p>
    <w:p w:rsidR="00C35C68" w:rsidRPr="00DF1B22" w:rsidRDefault="0000152D">
      <w:pPr>
        <w:tabs>
          <w:tab w:val="left" w:pos="0"/>
          <w:tab w:val="left" w:pos="540"/>
          <w:tab w:val="left" w:pos="1080"/>
          <w:tab w:val="left" w:pos="1620"/>
          <w:tab w:val="left" w:pos="2160"/>
          <w:tab w:val="left" w:pos="2700"/>
          <w:tab w:val="left" w:pos="3240"/>
          <w:tab w:val="left" w:pos="3780"/>
          <w:tab w:val="left" w:pos="4320"/>
        </w:tabs>
        <w:suppressAutoHyphens/>
        <w:spacing w:after="120"/>
        <w:jc w:val="center"/>
        <w:rPr>
          <w:rFonts w:ascii="Arial" w:hAnsi="Arial"/>
          <w:sz w:val="22"/>
        </w:rPr>
      </w:pPr>
      <w:ins w:id="0" w:author="Jennifer Thompson" w:date="2019-01-31T13:47:00Z">
        <w:r>
          <w:rPr>
            <w:rFonts w:ascii="Arial" w:hAnsi="Arial"/>
            <w:sz w:val="22"/>
          </w:rPr>
          <w:t>February 8</w:t>
        </w:r>
      </w:ins>
      <w:del w:id="1" w:author="Jennifer Thompson" w:date="2019-01-31T13:47:00Z">
        <w:r w:rsidR="004825E3" w:rsidDel="0000152D">
          <w:rPr>
            <w:rFonts w:ascii="Arial" w:hAnsi="Arial"/>
            <w:sz w:val="22"/>
          </w:rPr>
          <w:delText>October 19</w:delText>
        </w:r>
      </w:del>
      <w:r w:rsidR="0074471B" w:rsidRPr="00DF1B22">
        <w:rPr>
          <w:rFonts w:ascii="Arial" w:hAnsi="Arial"/>
          <w:sz w:val="22"/>
        </w:rPr>
        <w:t>, 201</w:t>
      </w:r>
      <w:del w:id="2" w:author="Jennifer Thompson" w:date="2019-01-31T13:47:00Z">
        <w:r w:rsidR="00D33493" w:rsidRPr="00DF1B22" w:rsidDel="0000152D">
          <w:rPr>
            <w:rFonts w:ascii="Arial" w:hAnsi="Arial"/>
            <w:sz w:val="22"/>
          </w:rPr>
          <w:delText>8</w:delText>
        </w:r>
      </w:del>
      <w:ins w:id="3" w:author="Jennifer Thompson" w:date="2019-01-31T13:47:00Z">
        <w:r>
          <w:rPr>
            <w:rFonts w:ascii="Arial" w:hAnsi="Arial"/>
            <w:sz w:val="22"/>
          </w:rPr>
          <w:t>9</w:t>
        </w:r>
      </w:ins>
    </w:p>
    <w:p w:rsidR="00C35C68" w:rsidRPr="00DF1B22" w:rsidRDefault="00C35C68">
      <w:pPr>
        <w:tabs>
          <w:tab w:val="left" w:pos="0"/>
          <w:tab w:val="left" w:pos="540"/>
          <w:tab w:val="left" w:pos="1080"/>
          <w:tab w:val="left" w:pos="1620"/>
          <w:tab w:val="left" w:pos="2160"/>
          <w:tab w:val="left" w:pos="2700"/>
          <w:tab w:val="left" w:pos="3240"/>
          <w:tab w:val="left" w:pos="3780"/>
          <w:tab w:val="left" w:pos="4320"/>
        </w:tabs>
        <w:suppressAutoHyphens/>
        <w:spacing w:after="120"/>
        <w:rPr>
          <w:rFonts w:ascii="Arial" w:hAnsi="Arial"/>
          <w:sz w:val="22"/>
        </w:rPr>
        <w:sectPr w:rsidR="00C35C68" w:rsidRPr="00DF1B22">
          <w:headerReference w:type="default" r:id="rId8"/>
          <w:footerReference w:type="default" r:id="rId9"/>
          <w:endnotePr>
            <w:numFmt w:val="decimal"/>
          </w:endnotePr>
          <w:pgSz w:w="12240" w:h="15840"/>
          <w:pgMar w:top="1440" w:right="1440" w:bottom="1440" w:left="1440" w:header="720" w:footer="720" w:gutter="0"/>
          <w:pgNumType w:start="1"/>
          <w:cols w:space="720" w:equalWidth="0">
            <w:col w:w="9360"/>
          </w:cols>
          <w:noEndnote/>
        </w:sectPr>
      </w:pPr>
    </w:p>
    <w:p w:rsidR="00C35C68" w:rsidRPr="00DF1B22" w:rsidRDefault="00C35C68">
      <w:pPr>
        <w:tabs>
          <w:tab w:val="left" w:pos="0"/>
          <w:tab w:val="left" w:pos="540"/>
          <w:tab w:val="left" w:pos="1080"/>
          <w:tab w:val="left" w:pos="1620"/>
          <w:tab w:val="left" w:pos="2160"/>
          <w:tab w:val="left" w:pos="2700"/>
          <w:tab w:val="left" w:pos="3240"/>
          <w:tab w:val="left" w:pos="3780"/>
          <w:tab w:val="left" w:pos="4320"/>
        </w:tabs>
        <w:suppressAutoHyphens/>
        <w:spacing w:after="120"/>
        <w:ind w:left="1080" w:hanging="1080"/>
        <w:rPr>
          <w:rFonts w:ascii="Arial" w:hAnsi="Arial"/>
          <w:sz w:val="22"/>
        </w:rPr>
      </w:pPr>
      <w:r w:rsidRPr="00DF1B22">
        <w:rPr>
          <w:rFonts w:ascii="Arial" w:hAnsi="Arial"/>
          <w:sz w:val="22"/>
        </w:rPr>
        <w:t>TO:</w:t>
      </w:r>
      <w:r w:rsidRPr="00DF1B22">
        <w:rPr>
          <w:rFonts w:ascii="Arial" w:hAnsi="Arial"/>
          <w:sz w:val="22"/>
        </w:rPr>
        <w:tab/>
      </w:r>
      <w:r w:rsidRPr="00DF1B22">
        <w:rPr>
          <w:rFonts w:ascii="Arial" w:hAnsi="Arial"/>
          <w:sz w:val="22"/>
        </w:rPr>
        <w:tab/>
      </w:r>
      <w:r w:rsidR="002E405D" w:rsidRPr="00DF1B22">
        <w:rPr>
          <w:rFonts w:ascii="Arial" w:hAnsi="Arial"/>
          <w:sz w:val="22"/>
        </w:rPr>
        <w:tab/>
      </w:r>
      <w:r w:rsidR="002E405D" w:rsidRPr="00DF1B22">
        <w:rPr>
          <w:rFonts w:ascii="Arial" w:hAnsi="Arial"/>
          <w:sz w:val="22"/>
        </w:rPr>
        <w:tab/>
      </w:r>
      <w:r w:rsidRPr="00DF1B22">
        <w:rPr>
          <w:rFonts w:ascii="Arial" w:hAnsi="Arial"/>
          <w:sz w:val="22"/>
        </w:rPr>
        <w:t>Planning Commission</w:t>
      </w:r>
    </w:p>
    <w:p w:rsidR="002E405D" w:rsidRPr="00DF1B22" w:rsidRDefault="002E405D">
      <w:pPr>
        <w:tabs>
          <w:tab w:val="left" w:pos="0"/>
          <w:tab w:val="left" w:pos="540"/>
          <w:tab w:val="left" w:pos="1080"/>
          <w:tab w:val="left" w:pos="1620"/>
          <w:tab w:val="left" w:pos="2160"/>
          <w:tab w:val="left" w:pos="2700"/>
          <w:tab w:val="left" w:pos="3240"/>
          <w:tab w:val="left" w:pos="3780"/>
          <w:tab w:val="left" w:pos="4320"/>
        </w:tabs>
        <w:suppressAutoHyphens/>
        <w:spacing w:after="120"/>
        <w:ind w:left="1080" w:hanging="1080"/>
        <w:rPr>
          <w:rFonts w:ascii="Arial" w:hAnsi="Arial"/>
          <w:sz w:val="22"/>
        </w:rPr>
      </w:pPr>
      <w:r w:rsidRPr="00DF1B22">
        <w:rPr>
          <w:rFonts w:ascii="Arial" w:hAnsi="Arial"/>
          <w:sz w:val="22"/>
        </w:rPr>
        <w:t>PREPARED BY:</w:t>
      </w:r>
      <w:r w:rsidRPr="00DF1B22">
        <w:rPr>
          <w:rFonts w:ascii="Arial" w:hAnsi="Arial"/>
          <w:sz w:val="22"/>
        </w:rPr>
        <w:tab/>
      </w:r>
      <w:r w:rsidR="00EB5E3A">
        <w:rPr>
          <w:rFonts w:ascii="Arial" w:hAnsi="Arial"/>
          <w:sz w:val="22"/>
        </w:rPr>
        <w:t>Jennifer Thompson</w:t>
      </w:r>
      <w:r w:rsidRPr="00DF1B22">
        <w:rPr>
          <w:rFonts w:ascii="Arial" w:hAnsi="Arial"/>
          <w:sz w:val="22"/>
        </w:rPr>
        <w:t xml:space="preserve">, </w:t>
      </w:r>
      <w:r w:rsidR="00E41D5B" w:rsidRPr="00DF1B22">
        <w:rPr>
          <w:rFonts w:ascii="Arial" w:hAnsi="Arial"/>
          <w:sz w:val="22"/>
        </w:rPr>
        <w:t>Planner</w:t>
      </w:r>
    </w:p>
    <w:p w:rsidR="00C35C68" w:rsidRDefault="002E405D">
      <w:pPr>
        <w:tabs>
          <w:tab w:val="left" w:pos="0"/>
          <w:tab w:val="left" w:pos="540"/>
          <w:tab w:val="left" w:pos="1080"/>
          <w:tab w:val="left" w:pos="1620"/>
          <w:tab w:val="left" w:pos="2160"/>
          <w:tab w:val="left" w:pos="2700"/>
          <w:tab w:val="left" w:pos="3240"/>
          <w:tab w:val="left" w:pos="3780"/>
          <w:tab w:val="left" w:pos="4320"/>
        </w:tabs>
        <w:suppressAutoHyphens/>
        <w:spacing w:after="120"/>
        <w:ind w:left="1080" w:hanging="1080"/>
        <w:rPr>
          <w:ins w:id="12" w:author="Jennifer Thompson [2]" w:date="2019-02-05T20:17:00Z"/>
          <w:rFonts w:ascii="Arial" w:hAnsi="Arial"/>
          <w:sz w:val="22"/>
        </w:rPr>
      </w:pPr>
      <w:r w:rsidRPr="00DF1B22">
        <w:rPr>
          <w:rFonts w:ascii="Arial" w:hAnsi="Arial"/>
          <w:sz w:val="22"/>
        </w:rPr>
        <w:t>CHECKED BY</w:t>
      </w:r>
      <w:r w:rsidR="00C35C68" w:rsidRPr="00DF1B22">
        <w:rPr>
          <w:rFonts w:ascii="Arial" w:hAnsi="Arial"/>
          <w:sz w:val="22"/>
        </w:rPr>
        <w:t>:</w:t>
      </w:r>
      <w:r w:rsidR="00C35C68" w:rsidRPr="00DF1B22">
        <w:rPr>
          <w:rFonts w:ascii="Arial" w:hAnsi="Arial"/>
          <w:sz w:val="22"/>
        </w:rPr>
        <w:tab/>
      </w:r>
      <w:r w:rsidRPr="00DF1B22">
        <w:rPr>
          <w:rFonts w:ascii="Arial" w:hAnsi="Arial"/>
          <w:sz w:val="22"/>
        </w:rPr>
        <w:tab/>
      </w:r>
      <w:r w:rsidR="00DF1B22" w:rsidRPr="00DF1B22">
        <w:rPr>
          <w:rFonts w:ascii="Arial" w:hAnsi="Arial"/>
          <w:sz w:val="22"/>
        </w:rPr>
        <w:t>Hector Soto, Jr., AICP, Current Planning Manager</w:t>
      </w:r>
    </w:p>
    <w:p w:rsidR="0001587E" w:rsidRPr="00DF1B22" w:rsidRDefault="0001587E">
      <w:pPr>
        <w:tabs>
          <w:tab w:val="left" w:pos="0"/>
          <w:tab w:val="left" w:pos="540"/>
          <w:tab w:val="left" w:pos="1080"/>
          <w:tab w:val="left" w:pos="1620"/>
          <w:tab w:val="left" w:pos="2160"/>
          <w:tab w:val="left" w:pos="2700"/>
          <w:tab w:val="left" w:pos="3240"/>
          <w:tab w:val="left" w:pos="3780"/>
          <w:tab w:val="left" w:pos="4320"/>
        </w:tabs>
        <w:suppressAutoHyphens/>
        <w:spacing w:after="120"/>
        <w:ind w:left="1080" w:hanging="1080"/>
        <w:rPr>
          <w:rFonts w:ascii="Arial" w:hAnsi="Arial"/>
          <w:sz w:val="22"/>
        </w:rPr>
      </w:pPr>
      <w:ins w:id="13" w:author="Jennifer Thompson [2]" w:date="2019-02-05T20:17:00Z">
        <w:r>
          <w:rPr>
            <w:rFonts w:ascii="Arial" w:hAnsi="Arial"/>
            <w:sz w:val="22"/>
          </w:rPr>
          <w:tab/>
        </w:r>
        <w:r>
          <w:rPr>
            <w:rFonts w:ascii="Arial" w:hAnsi="Arial"/>
            <w:sz w:val="22"/>
          </w:rPr>
          <w:tab/>
        </w:r>
        <w:r>
          <w:rPr>
            <w:rFonts w:ascii="Arial" w:hAnsi="Arial"/>
            <w:sz w:val="22"/>
          </w:rPr>
          <w:tab/>
        </w:r>
        <w:r>
          <w:rPr>
            <w:rFonts w:ascii="Arial" w:hAnsi="Arial"/>
            <w:sz w:val="22"/>
          </w:rPr>
          <w:tab/>
          <w:t>Kent Monter, PE, Development Engineering Manager</w:t>
        </w:r>
      </w:ins>
    </w:p>
    <w:p w:rsidR="00C35C68" w:rsidRPr="00F2723F" w:rsidRDefault="00C35C68" w:rsidP="00A36676">
      <w:pPr>
        <w:pBdr>
          <w:bottom w:val="single" w:sz="6" w:space="0" w:color="auto"/>
        </w:pBdr>
        <w:tabs>
          <w:tab w:val="left" w:pos="0"/>
          <w:tab w:val="left" w:pos="540"/>
          <w:tab w:val="left" w:pos="1080"/>
          <w:tab w:val="left" w:pos="1620"/>
          <w:tab w:val="left" w:pos="2160"/>
          <w:tab w:val="left" w:pos="2700"/>
          <w:tab w:val="left" w:pos="3240"/>
          <w:tab w:val="left" w:pos="3780"/>
          <w:tab w:val="left" w:pos="4320"/>
        </w:tabs>
        <w:suppressAutoHyphens/>
        <w:ind w:left="2160" w:hanging="2160"/>
        <w:jc w:val="both"/>
        <w:rPr>
          <w:rFonts w:ascii="Arial" w:hAnsi="Arial" w:cs="Arial"/>
          <w:b/>
          <w:kern w:val="32"/>
          <w:sz w:val="22"/>
          <w:szCs w:val="22"/>
        </w:rPr>
      </w:pPr>
      <w:r w:rsidRPr="00DF1B22">
        <w:rPr>
          <w:rFonts w:ascii="Arial" w:hAnsi="Arial"/>
          <w:sz w:val="22"/>
        </w:rPr>
        <w:t>RE:</w:t>
      </w:r>
      <w:r w:rsidRPr="00DF1B22">
        <w:rPr>
          <w:rFonts w:ascii="Arial" w:hAnsi="Arial"/>
          <w:b/>
          <w:sz w:val="22"/>
        </w:rPr>
        <w:tab/>
      </w:r>
      <w:r w:rsidRPr="00DF1B22">
        <w:rPr>
          <w:rFonts w:ascii="Arial" w:hAnsi="Arial"/>
          <w:b/>
          <w:sz w:val="22"/>
        </w:rPr>
        <w:tab/>
      </w:r>
      <w:r w:rsidR="002E405D" w:rsidRPr="00DF1B22">
        <w:rPr>
          <w:rFonts w:ascii="Arial" w:hAnsi="Arial"/>
          <w:b/>
          <w:sz w:val="22"/>
        </w:rPr>
        <w:tab/>
      </w:r>
      <w:r w:rsidR="002E405D" w:rsidRPr="00DF1B22">
        <w:rPr>
          <w:rFonts w:ascii="Arial" w:hAnsi="Arial"/>
          <w:b/>
          <w:sz w:val="22"/>
        </w:rPr>
        <w:tab/>
      </w:r>
      <w:del w:id="14" w:author="Jennifer Thompson" w:date="2019-01-31T13:49:00Z">
        <w:r w:rsidR="005665DD" w:rsidDel="0000152D">
          <w:rPr>
            <w:rFonts w:ascii="Arial" w:hAnsi="Arial"/>
            <w:b/>
            <w:sz w:val="22"/>
          </w:rPr>
          <w:delText>REMANDED</w:delText>
        </w:r>
      </w:del>
      <w:del w:id="15" w:author="Jennifer Thompson" w:date="2019-01-31T13:50:00Z">
        <w:r w:rsidR="005665DD" w:rsidDel="0000152D">
          <w:rPr>
            <w:rFonts w:ascii="Arial" w:hAnsi="Arial"/>
            <w:b/>
            <w:sz w:val="22"/>
          </w:rPr>
          <w:delText xml:space="preserve"> </w:delText>
        </w:r>
      </w:del>
      <w:r w:rsidR="00394AFA" w:rsidRPr="00F2723F">
        <w:rPr>
          <w:rFonts w:ascii="Arial" w:hAnsi="Arial" w:cs="Arial"/>
          <w:b/>
          <w:sz w:val="22"/>
          <w:szCs w:val="22"/>
        </w:rPr>
        <w:t>Appl</w:t>
      </w:r>
      <w:r w:rsidR="005665DD">
        <w:rPr>
          <w:rFonts w:ascii="Arial" w:hAnsi="Arial" w:cs="Arial"/>
          <w:b/>
          <w:sz w:val="22"/>
          <w:szCs w:val="22"/>
        </w:rPr>
        <w:t>.</w:t>
      </w:r>
      <w:r w:rsidR="005B2D81">
        <w:rPr>
          <w:rFonts w:ascii="Arial" w:hAnsi="Arial" w:cs="Arial"/>
          <w:b/>
          <w:sz w:val="22"/>
          <w:szCs w:val="22"/>
        </w:rPr>
        <w:t xml:space="preserve"> </w:t>
      </w:r>
      <w:r w:rsidR="005B2D81" w:rsidRPr="00F2723F">
        <w:rPr>
          <w:rFonts w:ascii="Arial" w:hAnsi="Arial" w:cs="Arial"/>
          <w:b/>
          <w:sz w:val="22"/>
          <w:szCs w:val="22"/>
        </w:rPr>
        <w:t>#PL201</w:t>
      </w:r>
      <w:r w:rsidR="005B2D81">
        <w:rPr>
          <w:rFonts w:ascii="Arial" w:hAnsi="Arial" w:cs="Arial"/>
          <w:b/>
          <w:sz w:val="22"/>
          <w:szCs w:val="22"/>
        </w:rPr>
        <w:t>8</w:t>
      </w:r>
      <w:r w:rsidR="005B2D81" w:rsidRPr="00F2723F">
        <w:rPr>
          <w:rFonts w:ascii="Arial" w:hAnsi="Arial" w:cs="Arial"/>
          <w:b/>
          <w:sz w:val="22"/>
          <w:szCs w:val="22"/>
        </w:rPr>
        <w:t>-</w:t>
      </w:r>
      <w:del w:id="16" w:author="Jennifer Thompson" w:date="2019-01-31T13:51:00Z">
        <w:r w:rsidR="005B2D81" w:rsidDel="0000152D">
          <w:rPr>
            <w:rFonts w:ascii="Arial" w:hAnsi="Arial" w:cs="Arial"/>
            <w:b/>
            <w:sz w:val="22"/>
            <w:szCs w:val="22"/>
          </w:rPr>
          <w:delText>0</w:delText>
        </w:r>
        <w:r w:rsidR="00D30307" w:rsidDel="0000152D">
          <w:rPr>
            <w:rFonts w:ascii="Arial" w:hAnsi="Arial" w:cs="Arial"/>
            <w:b/>
            <w:sz w:val="22"/>
            <w:szCs w:val="22"/>
          </w:rPr>
          <w:delText>84</w:delText>
        </w:r>
      </w:del>
      <w:ins w:id="17" w:author="Jennifer Thompson" w:date="2019-01-31T13:51:00Z">
        <w:r w:rsidR="0000152D">
          <w:rPr>
            <w:rFonts w:ascii="Arial" w:hAnsi="Arial" w:cs="Arial"/>
            <w:b/>
            <w:sz w:val="22"/>
            <w:szCs w:val="22"/>
          </w:rPr>
          <w:t>121</w:t>
        </w:r>
      </w:ins>
      <w:r w:rsidR="005665DD">
        <w:rPr>
          <w:rFonts w:ascii="Arial" w:hAnsi="Arial" w:cs="Arial"/>
          <w:b/>
          <w:sz w:val="22"/>
          <w:szCs w:val="22"/>
        </w:rPr>
        <w:t xml:space="preserve"> and Appl. #2018-</w:t>
      </w:r>
      <w:del w:id="18" w:author="Jennifer Thompson" w:date="2019-01-31T13:51:00Z">
        <w:r w:rsidR="005665DD" w:rsidDel="0000152D">
          <w:rPr>
            <w:rFonts w:ascii="Arial" w:hAnsi="Arial" w:cs="Arial"/>
            <w:b/>
            <w:sz w:val="22"/>
            <w:szCs w:val="22"/>
          </w:rPr>
          <w:delText>085</w:delText>
        </w:r>
      </w:del>
      <w:ins w:id="19" w:author="Jennifer Thompson" w:date="2019-01-31T13:51:00Z">
        <w:r w:rsidR="0000152D">
          <w:rPr>
            <w:rFonts w:ascii="Arial" w:hAnsi="Arial" w:cs="Arial"/>
            <w:b/>
            <w:sz w:val="22"/>
            <w:szCs w:val="22"/>
          </w:rPr>
          <w:t>231</w:t>
        </w:r>
      </w:ins>
      <w:r w:rsidR="005B2D81">
        <w:rPr>
          <w:rFonts w:ascii="Arial" w:hAnsi="Arial" w:cs="Arial"/>
          <w:b/>
          <w:sz w:val="22"/>
          <w:szCs w:val="22"/>
        </w:rPr>
        <w:t xml:space="preserve"> </w:t>
      </w:r>
      <w:r w:rsidR="005B2D81" w:rsidRPr="00E056AE">
        <w:rPr>
          <w:rFonts w:ascii="Arial" w:hAnsi="Arial" w:cs="Arial"/>
          <w:b/>
          <w:sz w:val="22"/>
          <w:szCs w:val="22"/>
        </w:rPr>
        <w:t>– PRELIMINARY DEVELOPMENT PLAN</w:t>
      </w:r>
      <w:r w:rsidR="005B2D81">
        <w:rPr>
          <w:rFonts w:ascii="Arial" w:hAnsi="Arial" w:cs="Arial"/>
          <w:b/>
          <w:sz w:val="22"/>
          <w:szCs w:val="22"/>
        </w:rPr>
        <w:t xml:space="preserve"> and </w:t>
      </w:r>
      <w:r w:rsidR="00F2723F" w:rsidRPr="00F2723F">
        <w:rPr>
          <w:rFonts w:ascii="Arial" w:hAnsi="Arial" w:cs="Arial"/>
          <w:b/>
          <w:sz w:val="22"/>
          <w:szCs w:val="22"/>
        </w:rPr>
        <w:t xml:space="preserve">SPECIAL USE PERMIT for </w:t>
      </w:r>
      <w:r w:rsidR="00D30307">
        <w:rPr>
          <w:rFonts w:ascii="Arial" w:hAnsi="Arial" w:cs="Arial"/>
          <w:b/>
          <w:sz w:val="22"/>
          <w:szCs w:val="22"/>
        </w:rPr>
        <w:t>indoor</w:t>
      </w:r>
      <w:r w:rsidR="005665DD">
        <w:rPr>
          <w:rFonts w:ascii="Arial" w:hAnsi="Arial" w:cs="Arial"/>
          <w:b/>
          <w:sz w:val="22"/>
          <w:szCs w:val="22"/>
        </w:rPr>
        <w:t xml:space="preserve"> climate controlled storage</w:t>
      </w:r>
      <w:r w:rsidR="00D30307">
        <w:rPr>
          <w:rFonts w:ascii="Arial" w:hAnsi="Arial" w:cs="Arial"/>
          <w:b/>
          <w:sz w:val="22"/>
          <w:szCs w:val="22"/>
        </w:rPr>
        <w:t xml:space="preserve"> facility</w:t>
      </w:r>
      <w:r w:rsidR="00F2723F" w:rsidRPr="00F2723F">
        <w:rPr>
          <w:rFonts w:ascii="Arial" w:hAnsi="Arial" w:cs="Arial"/>
          <w:b/>
          <w:sz w:val="22"/>
          <w:szCs w:val="22"/>
        </w:rPr>
        <w:t xml:space="preserve"> – </w:t>
      </w:r>
      <w:del w:id="20" w:author="Jennifer Thompson" w:date="2019-01-31T13:51:00Z">
        <w:r w:rsidR="00D30307" w:rsidDel="0000152D">
          <w:rPr>
            <w:rFonts w:ascii="Arial" w:hAnsi="Arial" w:cs="Arial"/>
            <w:b/>
            <w:sz w:val="22"/>
            <w:szCs w:val="22"/>
          </w:rPr>
          <w:delText>Extra Space Lee’s Summit</w:delText>
        </w:r>
      </w:del>
      <w:ins w:id="21" w:author="Jennifer Thompson" w:date="2019-01-31T13:51:00Z">
        <w:r w:rsidR="0000152D">
          <w:rPr>
            <w:rFonts w:ascii="Arial" w:hAnsi="Arial" w:cs="Arial"/>
            <w:b/>
            <w:sz w:val="22"/>
            <w:szCs w:val="22"/>
          </w:rPr>
          <w:t>Attic Storage</w:t>
        </w:r>
      </w:ins>
      <w:ins w:id="22" w:author="Jennifer Thompson" w:date="2019-02-08T09:42:00Z">
        <w:r w:rsidR="001434EC">
          <w:rPr>
            <w:rFonts w:ascii="Arial" w:hAnsi="Arial" w:cs="Arial"/>
            <w:b/>
            <w:sz w:val="22"/>
            <w:szCs w:val="22"/>
          </w:rPr>
          <w:t xml:space="preserve"> of Lee’s Summit</w:t>
        </w:r>
      </w:ins>
      <w:r w:rsidR="007159CF">
        <w:rPr>
          <w:rFonts w:ascii="Arial" w:hAnsi="Arial" w:cs="Arial"/>
          <w:b/>
          <w:sz w:val="22"/>
          <w:szCs w:val="22"/>
        </w:rPr>
        <w:t xml:space="preserve">, </w:t>
      </w:r>
      <w:del w:id="23" w:author="Jennifer Thompson" w:date="2019-01-31T13:51:00Z">
        <w:r w:rsidR="00D30307" w:rsidDel="0000152D">
          <w:rPr>
            <w:rFonts w:ascii="Arial" w:hAnsi="Arial" w:cs="Arial"/>
            <w:b/>
            <w:sz w:val="22"/>
            <w:szCs w:val="22"/>
          </w:rPr>
          <w:delText>700</w:delText>
        </w:r>
      </w:del>
      <w:ins w:id="24" w:author="Jennifer Thompson" w:date="2019-01-31T13:51:00Z">
        <w:r w:rsidR="0000152D">
          <w:rPr>
            <w:rFonts w:ascii="Arial" w:hAnsi="Arial" w:cs="Arial"/>
            <w:b/>
            <w:sz w:val="22"/>
            <w:szCs w:val="22"/>
          </w:rPr>
          <w:t>920 NE</w:t>
        </w:r>
      </w:ins>
      <w:del w:id="25" w:author="Jennifer Thompson" w:date="2019-01-31T13:52:00Z">
        <w:r w:rsidR="007159CF" w:rsidDel="0000152D">
          <w:rPr>
            <w:rFonts w:ascii="Arial" w:hAnsi="Arial" w:cs="Arial"/>
            <w:b/>
            <w:sz w:val="22"/>
            <w:szCs w:val="22"/>
          </w:rPr>
          <w:delText xml:space="preserve"> SE </w:delText>
        </w:r>
        <w:r w:rsidR="00D30307" w:rsidDel="0000152D">
          <w:rPr>
            <w:rFonts w:ascii="Arial" w:hAnsi="Arial" w:cs="Arial"/>
            <w:b/>
            <w:sz w:val="22"/>
            <w:szCs w:val="22"/>
          </w:rPr>
          <w:delText>Oldham Ct</w:delText>
        </w:r>
      </w:del>
      <w:ins w:id="26" w:author="Jennifer Thompson" w:date="2019-01-31T13:52:00Z">
        <w:r w:rsidR="0000152D">
          <w:rPr>
            <w:rFonts w:ascii="Arial" w:hAnsi="Arial" w:cs="Arial"/>
            <w:b/>
            <w:sz w:val="22"/>
            <w:szCs w:val="22"/>
          </w:rPr>
          <w:t xml:space="preserve"> </w:t>
        </w:r>
        <w:proofErr w:type="spellStart"/>
        <w:r w:rsidR="0000152D">
          <w:rPr>
            <w:rFonts w:ascii="Arial" w:hAnsi="Arial" w:cs="Arial"/>
            <w:b/>
            <w:sz w:val="22"/>
            <w:szCs w:val="22"/>
          </w:rPr>
          <w:t>Deerbrook</w:t>
        </w:r>
        <w:proofErr w:type="spellEnd"/>
        <w:r w:rsidR="0000152D">
          <w:rPr>
            <w:rFonts w:ascii="Arial" w:hAnsi="Arial" w:cs="Arial"/>
            <w:b/>
            <w:sz w:val="22"/>
            <w:szCs w:val="22"/>
          </w:rPr>
          <w:t xml:space="preserve"> St.</w:t>
        </w:r>
      </w:ins>
      <w:del w:id="27" w:author="Jennifer Thompson" w:date="2019-01-31T13:58:00Z">
        <w:r w:rsidR="00D30307" w:rsidDel="00DE32CF">
          <w:rPr>
            <w:rFonts w:ascii="Arial" w:hAnsi="Arial" w:cs="Arial"/>
            <w:b/>
            <w:sz w:val="22"/>
            <w:szCs w:val="22"/>
          </w:rPr>
          <w:delText>.</w:delText>
        </w:r>
      </w:del>
      <w:r w:rsidR="00F2723F" w:rsidRPr="00F2723F">
        <w:rPr>
          <w:rFonts w:ascii="Arial" w:hAnsi="Arial" w:cs="Arial"/>
          <w:b/>
          <w:sz w:val="22"/>
          <w:szCs w:val="22"/>
        </w:rPr>
        <w:t xml:space="preserve">; </w:t>
      </w:r>
      <w:del w:id="28" w:author="Jennifer Thompson" w:date="2019-01-31T13:52:00Z">
        <w:r w:rsidR="004635E2" w:rsidDel="0000152D">
          <w:rPr>
            <w:rFonts w:ascii="Arial" w:hAnsi="Arial" w:cs="Arial"/>
            <w:b/>
            <w:sz w:val="22"/>
            <w:szCs w:val="22"/>
          </w:rPr>
          <w:delText>H</w:delText>
        </w:r>
        <w:r w:rsidR="00FD1EC4" w:rsidDel="0000152D">
          <w:rPr>
            <w:rFonts w:ascii="Arial" w:hAnsi="Arial" w:cs="Arial"/>
            <w:b/>
            <w:sz w:val="22"/>
            <w:szCs w:val="22"/>
          </w:rPr>
          <w:delText>ernly Associates</w:delText>
        </w:r>
        <w:r w:rsidR="00D30307" w:rsidDel="0000152D">
          <w:rPr>
            <w:rFonts w:ascii="Arial" w:hAnsi="Arial" w:cs="Arial"/>
            <w:b/>
            <w:sz w:val="22"/>
            <w:szCs w:val="22"/>
          </w:rPr>
          <w:delText>, Inc.</w:delText>
        </w:r>
      </w:del>
      <w:ins w:id="29" w:author="Jennifer Thompson" w:date="2019-01-31T13:52:00Z">
        <w:r w:rsidR="0000152D">
          <w:rPr>
            <w:rFonts w:ascii="Arial" w:hAnsi="Arial" w:cs="Arial"/>
            <w:b/>
            <w:sz w:val="22"/>
            <w:szCs w:val="22"/>
          </w:rPr>
          <w:t>Strickland Construction Co.</w:t>
        </w:r>
      </w:ins>
      <w:r w:rsidR="00D30307">
        <w:rPr>
          <w:rFonts w:ascii="Arial" w:hAnsi="Arial" w:cs="Arial"/>
          <w:b/>
          <w:sz w:val="22"/>
          <w:szCs w:val="22"/>
        </w:rPr>
        <w:t>,</w:t>
      </w:r>
      <w:r w:rsidR="00F2723F" w:rsidRPr="00F2723F">
        <w:rPr>
          <w:rFonts w:ascii="Arial" w:hAnsi="Arial" w:cs="Arial"/>
          <w:b/>
          <w:sz w:val="22"/>
          <w:szCs w:val="22"/>
        </w:rPr>
        <w:t xml:space="preserve"> applicant</w:t>
      </w:r>
    </w:p>
    <w:p w:rsidR="00C35C68" w:rsidRPr="004C48E7" w:rsidRDefault="00C35C68" w:rsidP="00A36676">
      <w:pPr>
        <w:pBdr>
          <w:bottom w:val="single" w:sz="6" w:space="0" w:color="auto"/>
        </w:pBdr>
        <w:tabs>
          <w:tab w:val="left" w:pos="0"/>
          <w:tab w:val="left" w:pos="540"/>
          <w:tab w:val="left" w:pos="1080"/>
          <w:tab w:val="left" w:pos="1620"/>
          <w:tab w:val="left" w:pos="2160"/>
          <w:tab w:val="left" w:pos="2700"/>
          <w:tab w:val="left" w:pos="3240"/>
          <w:tab w:val="left" w:pos="3780"/>
          <w:tab w:val="left" w:pos="4320"/>
        </w:tabs>
        <w:suppressAutoHyphens/>
        <w:spacing w:after="120"/>
        <w:ind w:left="1080" w:hanging="1080"/>
        <w:rPr>
          <w:rFonts w:ascii="Arial" w:hAnsi="Arial"/>
          <w:b/>
          <w:kern w:val="32"/>
          <w:sz w:val="22"/>
        </w:rPr>
      </w:pPr>
    </w:p>
    <w:p w:rsidR="00C35C68" w:rsidRPr="004C48E7" w:rsidRDefault="00C35C68" w:rsidP="00E869D3">
      <w:pPr>
        <w:pStyle w:val="Technical4"/>
        <w:tabs>
          <w:tab w:val="clear" w:pos="-720"/>
          <w:tab w:val="left" w:pos="540"/>
          <w:tab w:val="left" w:pos="1080"/>
          <w:tab w:val="left" w:pos="1620"/>
          <w:tab w:val="left" w:pos="2160"/>
          <w:tab w:val="left" w:pos="2700"/>
          <w:tab w:val="left" w:pos="3240"/>
          <w:tab w:val="left" w:pos="3780"/>
          <w:tab w:val="left" w:pos="4320"/>
        </w:tabs>
        <w:spacing w:after="120"/>
        <w:jc w:val="both"/>
        <w:rPr>
          <w:rFonts w:ascii="Arial" w:hAnsi="Arial"/>
          <w:sz w:val="26"/>
        </w:rPr>
      </w:pPr>
      <w:r w:rsidRPr="004C48E7">
        <w:rPr>
          <w:rFonts w:ascii="Arial" w:hAnsi="Arial"/>
          <w:sz w:val="26"/>
        </w:rPr>
        <w:t xml:space="preserve">Commentary </w:t>
      </w:r>
    </w:p>
    <w:p w:rsidR="00C44B84" w:rsidDel="0000152D" w:rsidRDefault="00C44B84" w:rsidP="00B555C8">
      <w:pPr>
        <w:pStyle w:val="BodyText"/>
        <w:jc w:val="both"/>
        <w:rPr>
          <w:del w:id="30" w:author="Jennifer Thompson" w:date="2019-01-31T13:54:00Z"/>
        </w:rPr>
      </w:pPr>
      <w:del w:id="31" w:author="Jennifer Thompson" w:date="2019-01-31T13:54:00Z">
        <w:r w:rsidDel="0000152D">
          <w:delText xml:space="preserve">Extra Space </w:delText>
        </w:r>
        <w:r w:rsidR="00E03B1B" w:rsidDel="0000152D">
          <w:delText xml:space="preserve">was originally recommended for approval </w:delText>
        </w:r>
        <w:r w:rsidR="007772B2" w:rsidDel="0000152D">
          <w:delText>by the</w:delText>
        </w:r>
        <w:r w:rsidR="00EF48C7" w:rsidDel="0000152D">
          <w:delText xml:space="preserve"> Planning Commission </w:delText>
        </w:r>
        <w:r w:rsidR="00336EC3" w:rsidDel="0000152D">
          <w:delText>at</w:delText>
        </w:r>
        <w:r w:rsidR="00EF48C7" w:rsidDel="0000152D">
          <w:delText xml:space="preserve"> the July 24, 2018 meeting.  </w:delText>
        </w:r>
        <w:r w:rsidR="007772B2" w:rsidDel="0000152D">
          <w:delText>City Council</w:delText>
        </w:r>
        <w:r w:rsidR="007C4FF5" w:rsidDel="0000152D">
          <w:delText>,</w:delText>
        </w:r>
        <w:r w:rsidR="007772B2" w:rsidDel="0000152D">
          <w:delText xml:space="preserve"> during </w:delText>
        </w:r>
        <w:r w:rsidR="00B14FF6" w:rsidDel="0000152D">
          <w:delText xml:space="preserve">its </w:delText>
        </w:r>
        <w:r w:rsidR="00D9121F" w:rsidDel="0000152D">
          <w:delText>August</w:delText>
        </w:r>
        <w:r w:rsidR="00446934" w:rsidDel="0000152D">
          <w:delText xml:space="preserve"> 9, </w:delText>
        </w:r>
        <w:r w:rsidR="00E03B1B" w:rsidDel="0000152D">
          <w:delText>2018</w:delText>
        </w:r>
        <w:r w:rsidR="00B14FF6" w:rsidDel="0000152D">
          <w:delText>,</w:delText>
        </w:r>
        <w:r w:rsidR="00E03B1B" w:rsidDel="0000152D">
          <w:delText xml:space="preserve"> meeting</w:delText>
        </w:r>
        <w:r w:rsidR="00EF48C7" w:rsidDel="0000152D">
          <w:delText xml:space="preserve"> recommended to advance the application to the second </w:delText>
        </w:r>
        <w:r w:rsidR="00B14FF6" w:rsidDel="0000152D">
          <w:delText xml:space="preserve">ordinance </w:delText>
        </w:r>
        <w:r w:rsidR="00EF48C7" w:rsidDel="0000152D">
          <w:delText>reading</w:delText>
        </w:r>
        <w:r w:rsidR="00B14FF6" w:rsidDel="0000152D">
          <w:delText xml:space="preserve"> for final approval</w:delText>
        </w:r>
        <w:r w:rsidR="00EF48C7" w:rsidDel="0000152D">
          <w:delText>.  S</w:delText>
        </w:r>
        <w:r w:rsidR="00097A5E" w:rsidDel="0000152D">
          <w:delText>ubsequently</w:delText>
        </w:r>
        <w:r w:rsidR="00EF48C7" w:rsidDel="0000152D">
          <w:delText>, at the August 23, 2018</w:delText>
        </w:r>
        <w:r w:rsidR="00B14FF6" w:rsidDel="0000152D">
          <w:delText>,</w:delText>
        </w:r>
        <w:r w:rsidR="00EF48C7" w:rsidDel="0000152D">
          <w:delText xml:space="preserve"> meeting</w:delText>
        </w:r>
        <w:r w:rsidR="00B14FF6" w:rsidDel="0000152D">
          <w:delText>,</w:delText>
        </w:r>
        <w:r w:rsidR="00EF48C7" w:rsidDel="0000152D">
          <w:delText xml:space="preserve"> </w:delText>
        </w:r>
        <w:r w:rsidR="00E03B1B" w:rsidDel="0000152D">
          <w:delText xml:space="preserve">the </w:delText>
        </w:r>
        <w:r w:rsidR="00B14FF6" w:rsidDel="0000152D">
          <w:delText xml:space="preserve">City Council </w:delText>
        </w:r>
        <w:r w:rsidR="00E03B1B" w:rsidDel="0000152D">
          <w:delText xml:space="preserve">remanded </w:delText>
        </w:r>
        <w:r w:rsidR="00B14FF6" w:rsidDel="0000152D">
          <w:delText xml:space="preserve">the application </w:delText>
        </w:r>
        <w:r w:rsidR="00E03B1B" w:rsidDel="0000152D">
          <w:delText xml:space="preserve">back to the Planning Commission </w:delText>
        </w:r>
        <w:r w:rsidR="00B14FF6" w:rsidDel="0000152D">
          <w:delText>in order for the applicant to address concerns regarding architecture and to reduce the number of requested modifications to the Unified Development Ordinance (UDO)</w:delText>
        </w:r>
        <w:r w:rsidR="00EF48C7" w:rsidDel="0000152D">
          <w:delText xml:space="preserve">.  </w:delText>
        </w:r>
        <w:r w:rsidR="00B14FF6" w:rsidDel="0000152D">
          <w:delText>The applicant has since revised and resubmitted the site plan and elevations for consideration</w:delText>
        </w:r>
        <w:r w:rsidR="00C47563" w:rsidDel="0000152D">
          <w:delText>.</w:delText>
        </w:r>
        <w:r w:rsidR="00E03B1B" w:rsidDel="0000152D">
          <w:delText xml:space="preserve"> The original plan </w:delText>
        </w:r>
        <w:r w:rsidR="00E114E7" w:rsidDel="0000152D">
          <w:delText>consisted of</w:delText>
        </w:r>
        <w:r w:rsidR="00E03B1B" w:rsidDel="0000152D">
          <w:delText xml:space="preserve"> </w:delText>
        </w:r>
        <w:r w:rsidR="00097A5E" w:rsidDel="0000152D">
          <w:delText xml:space="preserve">one (1) </w:delText>
        </w:r>
        <w:r w:rsidR="00E03B1B" w:rsidDel="0000152D">
          <w:delText>indoor</w:delText>
        </w:r>
        <w:r w:rsidR="00097A5E" w:rsidDel="0000152D">
          <w:delText xml:space="preserve"> climate</w:delText>
        </w:r>
        <w:r w:rsidR="00FD1EC4" w:rsidDel="0000152D">
          <w:delText xml:space="preserve"> </w:delText>
        </w:r>
        <w:r w:rsidR="00097A5E" w:rsidDel="0000152D">
          <w:delText xml:space="preserve">controlled building and three (3) </w:delText>
        </w:r>
        <w:r w:rsidR="00E03B1B" w:rsidDel="0000152D">
          <w:delText xml:space="preserve">outdoor storage </w:delText>
        </w:r>
        <w:r w:rsidR="00097A5E" w:rsidDel="0000152D">
          <w:delText>buildings</w:delText>
        </w:r>
        <w:r w:rsidR="00E03B1B" w:rsidDel="0000152D">
          <w:delText>, totaling 129,390 sq. ft.</w:delText>
        </w:r>
        <w:r w:rsidR="007772B2" w:rsidDel="0000152D">
          <w:delText xml:space="preserve">  </w:delText>
        </w:r>
        <w:r w:rsidR="00097A5E" w:rsidDel="0000152D">
          <w:delText xml:space="preserve">The revised plan </w:delText>
        </w:r>
        <w:r w:rsidR="005374C2" w:rsidDel="0000152D">
          <w:delText>consists of one (1) indoor climate</w:delText>
        </w:r>
        <w:r w:rsidR="00FD1EC4" w:rsidDel="0000152D">
          <w:delText xml:space="preserve"> </w:delText>
        </w:r>
        <w:r w:rsidR="005374C2" w:rsidDel="0000152D">
          <w:delText>controlled building, totaling 124,473 sq. ft</w:delText>
        </w:r>
        <w:r w:rsidR="00D9121F" w:rsidDel="0000152D">
          <w:delText xml:space="preserve">. </w:delText>
        </w:r>
        <w:r w:rsidR="005374C2" w:rsidDel="0000152D">
          <w:delText xml:space="preserve">  Other changes include</w:delText>
        </w:r>
        <w:r w:rsidR="00EF48C7" w:rsidDel="0000152D">
          <w:delText xml:space="preserve">, but are not limited to, </w:delText>
        </w:r>
        <w:r w:rsidR="005374C2" w:rsidDel="0000152D">
          <w:delText>the relocation of the indoor drive</w:delText>
        </w:r>
        <w:r w:rsidR="00EF48C7" w:rsidDel="0000152D">
          <w:delText>-thru,</w:delText>
        </w:r>
        <w:r w:rsidR="005374C2" w:rsidDel="0000152D">
          <w:delText xml:space="preserve"> decreased building height, additional windows and architectural features, and the reduction of wall signs.  The revised site layout has also </w:delText>
        </w:r>
        <w:r w:rsidR="00E114E7" w:rsidDel="0000152D">
          <w:delText xml:space="preserve">eliminated the need for </w:delText>
        </w:r>
        <w:r w:rsidR="005374C2" w:rsidDel="0000152D">
          <w:delText>modifications to the Unified Development Ordinance</w:delText>
        </w:r>
        <w:r w:rsidR="00E114E7" w:rsidDel="0000152D">
          <w:delText xml:space="preserve"> for side yard setback and the landscape buffer width</w:delText>
        </w:r>
        <w:r w:rsidR="005374C2" w:rsidDel="0000152D">
          <w:delText>.</w:delText>
        </w:r>
      </w:del>
    </w:p>
    <w:p w:rsidR="00B555C8" w:rsidRDefault="00FC4D97" w:rsidP="00B555C8">
      <w:pPr>
        <w:pStyle w:val="BodyText"/>
        <w:jc w:val="both"/>
      </w:pPr>
      <w:r w:rsidRPr="00FC4D97">
        <w:t>Th</w:t>
      </w:r>
      <w:r w:rsidR="001C2D68">
        <w:t>e</w:t>
      </w:r>
      <w:r w:rsidRPr="00FC4D97">
        <w:t xml:space="preserve"> applica</w:t>
      </w:r>
      <w:r w:rsidR="009C61A4">
        <w:t xml:space="preserve">nt </w:t>
      </w:r>
      <w:r w:rsidR="00B555C8">
        <w:t xml:space="preserve">proposes a </w:t>
      </w:r>
      <w:r w:rsidR="004E1C21">
        <w:t>p</w:t>
      </w:r>
      <w:r w:rsidR="00B555C8">
        <w:t xml:space="preserve">reliminary </w:t>
      </w:r>
      <w:r w:rsidR="004E1C21">
        <w:t>d</w:t>
      </w:r>
      <w:r w:rsidR="00B555C8">
        <w:t xml:space="preserve">evelopment </w:t>
      </w:r>
      <w:r w:rsidR="004E1C21">
        <w:t>p</w:t>
      </w:r>
      <w:r w:rsidR="00B555C8">
        <w:t xml:space="preserve">lan and </w:t>
      </w:r>
      <w:r w:rsidR="004E1C21">
        <w:t>s</w:t>
      </w:r>
      <w:r w:rsidR="00B555C8">
        <w:t xml:space="preserve">pecial </w:t>
      </w:r>
      <w:r w:rsidR="004E1C21">
        <w:t>u</w:t>
      </w:r>
      <w:r w:rsidR="00B555C8">
        <w:t xml:space="preserve">se </w:t>
      </w:r>
      <w:r w:rsidR="004E1C21">
        <w:t>p</w:t>
      </w:r>
      <w:r w:rsidR="00203DF5">
        <w:t xml:space="preserve">ermit for an indoor </w:t>
      </w:r>
      <w:r w:rsidR="00E03B1B">
        <w:t>climate</w:t>
      </w:r>
      <w:r w:rsidR="00FD1EC4">
        <w:t xml:space="preserve"> </w:t>
      </w:r>
      <w:r w:rsidR="00E03B1B">
        <w:t>controlled</w:t>
      </w:r>
      <w:r w:rsidR="00203DF5">
        <w:t xml:space="preserve"> storage facility located </w:t>
      </w:r>
      <w:ins w:id="32" w:author="Jennifer Thompson" w:date="2019-01-31T13:58:00Z">
        <w:r w:rsidR="00DE32CF">
          <w:t xml:space="preserve">at 920 NE </w:t>
        </w:r>
        <w:proofErr w:type="spellStart"/>
        <w:r w:rsidR="00DE32CF">
          <w:t>Deerbrook</w:t>
        </w:r>
        <w:proofErr w:type="spellEnd"/>
        <w:r w:rsidR="00DE32CF">
          <w:t xml:space="preserve"> St</w:t>
        </w:r>
      </w:ins>
      <w:ins w:id="33" w:author="Jennifer Thompson" w:date="2019-01-31T13:59:00Z">
        <w:r w:rsidR="00DE32CF">
          <w:t>.</w:t>
        </w:r>
      </w:ins>
      <w:ins w:id="34" w:author="Jennifer Thompson" w:date="2019-01-31T14:00:00Z">
        <w:del w:id="35" w:author="Jennifer Thompson [2]" w:date="2019-02-05T20:18:00Z">
          <w:r w:rsidR="00DE32CF" w:rsidDel="0001587E">
            <w:delText>;</w:delText>
          </w:r>
        </w:del>
      </w:ins>
      <w:ins w:id="36" w:author="Jennifer Thompson [2]" w:date="2019-02-05T20:18:00Z">
        <w:r w:rsidR="0001587E">
          <w:t xml:space="preserve">, located </w:t>
        </w:r>
      </w:ins>
      <w:ins w:id="37" w:author="Jennifer Thompson" w:date="2019-01-31T13:59:00Z">
        <w:del w:id="38" w:author="Jennifer Thompson [2]" w:date="2019-02-05T20:18:00Z">
          <w:r w:rsidR="00DE32CF" w:rsidDel="0001587E">
            <w:delText xml:space="preserve"> </w:delText>
          </w:r>
        </w:del>
        <w:r w:rsidR="00DE32CF">
          <w:t xml:space="preserve">north of </w:t>
        </w:r>
      </w:ins>
      <w:ins w:id="39" w:author="Jennifer Thompson [2]" w:date="2019-02-05T20:19:00Z">
        <w:r w:rsidR="0001587E">
          <w:t xml:space="preserve">the existing Genesis Fitness Center, </w:t>
        </w:r>
      </w:ins>
      <w:ins w:id="40" w:author="Jennifer Thompson" w:date="2019-02-08T09:43:00Z">
        <w:r w:rsidR="00CB35E8">
          <w:t xml:space="preserve">at the NE corner of NE Mulberry St. and </w:t>
        </w:r>
      </w:ins>
      <w:ins w:id="41" w:author="Jennifer Thompson" w:date="2019-01-31T13:59:00Z">
        <w:del w:id="42" w:author="Jennifer Thompson [2]" w:date="2019-02-05T20:19:00Z">
          <w:r w:rsidR="00DE32CF" w:rsidDel="0001587E">
            <w:delText xml:space="preserve">Deerbrook St. and </w:delText>
          </w:r>
        </w:del>
        <w:r w:rsidR="00DE32CF">
          <w:t xml:space="preserve">M-291 Hwy.  </w:t>
        </w:r>
      </w:ins>
      <w:del w:id="43" w:author="Jennifer Thompson" w:date="2019-01-31T14:00:00Z">
        <w:r w:rsidR="00203DF5" w:rsidDel="00DE32CF">
          <w:delText xml:space="preserve">east of SE Hamblen Rd </w:delText>
        </w:r>
        <w:r w:rsidR="00A37120" w:rsidDel="00DE32CF">
          <w:delText xml:space="preserve">on the </w:delText>
        </w:r>
        <w:r w:rsidR="00203DF5" w:rsidDel="00DE32CF">
          <w:delText xml:space="preserve">north </w:delText>
        </w:r>
        <w:r w:rsidR="00A37120" w:rsidDel="00DE32CF">
          <w:delText xml:space="preserve">side </w:delText>
        </w:r>
        <w:r w:rsidR="00203DF5" w:rsidDel="00DE32CF">
          <w:delText>of SE Oldham Pkwy</w:delText>
        </w:r>
        <w:r w:rsidR="004B6D9A" w:rsidDel="00DE32CF">
          <w:delText xml:space="preserve">.  </w:delText>
        </w:r>
      </w:del>
      <w:r w:rsidR="002E4359">
        <w:t>The property is a</w:t>
      </w:r>
      <w:r w:rsidR="002F42C7">
        <w:t>n</w:t>
      </w:r>
      <w:r w:rsidR="002E4359">
        <w:t xml:space="preserve"> </w:t>
      </w:r>
      <w:r w:rsidR="002F42C7">
        <w:t xml:space="preserve">infill </w:t>
      </w:r>
      <w:r w:rsidR="002E4359">
        <w:t>vacant</w:t>
      </w:r>
      <w:ins w:id="44" w:author="Jennifer Thompson" w:date="2019-02-08T09:43:00Z">
        <w:r w:rsidR="00CB35E8">
          <w:t>,</w:t>
        </w:r>
      </w:ins>
      <w:r w:rsidR="004B6D9A">
        <w:t xml:space="preserve"> platted</w:t>
      </w:r>
      <w:r w:rsidR="002E4359">
        <w:t xml:space="preserve"> lot zoned </w:t>
      </w:r>
      <w:del w:id="45" w:author="Jennifer Thompson" w:date="2019-01-31T14:01:00Z">
        <w:r w:rsidR="002E4359" w:rsidDel="00DE32CF">
          <w:delText>C</w:delText>
        </w:r>
        <w:r w:rsidR="00203DF5" w:rsidDel="00DE32CF">
          <w:delText>S</w:delText>
        </w:r>
      </w:del>
      <w:ins w:id="46" w:author="Jennifer Thompson" w:date="2019-01-31T14:01:00Z">
        <w:r w:rsidR="00DE32CF">
          <w:t>CP-2</w:t>
        </w:r>
      </w:ins>
      <w:r w:rsidR="00B748DE">
        <w:t xml:space="preserve"> (</w:t>
      </w:r>
      <w:ins w:id="47" w:author="Jennifer Thompson" w:date="2019-01-31T14:07:00Z">
        <w:r w:rsidR="004F2EF3">
          <w:t xml:space="preserve">Planned </w:t>
        </w:r>
      </w:ins>
      <w:r w:rsidR="00203DF5">
        <w:t>C</w:t>
      </w:r>
      <w:del w:id="48" w:author="Jennifer Thompson" w:date="2019-01-31T14:01:00Z">
        <w:r w:rsidR="00203DF5" w:rsidDel="00DE32CF">
          <w:delText>ommercial Services</w:delText>
        </w:r>
        <w:r w:rsidR="00B748DE" w:rsidDel="00DE32CF">
          <w:delText xml:space="preserve"> District</w:delText>
        </w:r>
      </w:del>
      <w:ins w:id="49" w:author="Jennifer Thompson" w:date="2019-01-31T14:01:00Z">
        <w:r w:rsidR="00DE32CF">
          <w:t>ommunity Commercial District</w:t>
        </w:r>
      </w:ins>
      <w:r w:rsidR="00B748DE">
        <w:t>)</w:t>
      </w:r>
      <w:ins w:id="50" w:author="Jennifer Thompson" w:date="2019-02-07T15:42:00Z">
        <w:r w:rsidR="00B7572C">
          <w:t>.</w:t>
        </w:r>
      </w:ins>
      <w:r w:rsidR="002F42C7">
        <w:t xml:space="preserve"> </w:t>
      </w:r>
      <w:del w:id="51" w:author="Jennifer Thompson" w:date="2019-01-31T14:01:00Z">
        <w:r w:rsidR="002F42C7" w:rsidDel="00DE32CF">
          <w:delText>that was the previous location of an</w:delText>
        </w:r>
      </w:del>
      <w:del w:id="52" w:author="Jennifer Thompson" w:date="2019-01-31T14:02:00Z">
        <w:r w:rsidR="002F42C7" w:rsidDel="00DE32CF">
          <w:delText xml:space="preserve"> outdoor sales business for manufactured homes</w:delText>
        </w:r>
        <w:r w:rsidR="002E4359" w:rsidDel="00DE32CF">
          <w:delText>.</w:delText>
        </w:r>
      </w:del>
      <w:r w:rsidR="002E4359">
        <w:t xml:space="preserve">  </w:t>
      </w:r>
      <w:r w:rsidR="00B555C8">
        <w:t xml:space="preserve">  </w:t>
      </w:r>
    </w:p>
    <w:p w:rsidR="00DF694B" w:rsidRDefault="00F54F69" w:rsidP="00B555C8">
      <w:pPr>
        <w:pStyle w:val="BodyText"/>
        <w:jc w:val="both"/>
        <w:rPr>
          <w:ins w:id="53" w:author="Jennifer Thompson" w:date="2019-02-06T16:01:00Z"/>
        </w:rPr>
      </w:pPr>
      <w:r>
        <w:t xml:space="preserve">The facility is comprised of </w:t>
      </w:r>
      <w:r w:rsidR="0061129E">
        <w:t>one</w:t>
      </w:r>
      <w:r w:rsidR="003D6B32">
        <w:t xml:space="preserve"> (1)</w:t>
      </w:r>
      <w:r w:rsidR="0061129E">
        <w:t xml:space="preserve"> indoor climate controlled b</w:t>
      </w:r>
      <w:r>
        <w:t>uilding</w:t>
      </w:r>
      <w:r w:rsidR="0061129E">
        <w:t xml:space="preserve"> totaling</w:t>
      </w:r>
      <w:ins w:id="54" w:author="Jennifer Thompson" w:date="2019-02-06T15:54:00Z">
        <w:r w:rsidR="00CD0E0A">
          <w:t xml:space="preserve"> </w:t>
        </w:r>
      </w:ins>
      <w:ins w:id="55" w:author="Jennifer Thompson" w:date="2019-02-06T15:53:00Z">
        <w:r w:rsidR="00CD0E0A">
          <w:t>58</w:t>
        </w:r>
      </w:ins>
      <w:ins w:id="56" w:author="Jennifer Thompson" w:date="2019-02-06T15:54:00Z">
        <w:r w:rsidR="00CD0E0A">
          <w:t>3</w:t>
        </w:r>
      </w:ins>
      <w:r w:rsidR="003D6B32">
        <w:t xml:space="preserve"> </w:t>
      </w:r>
      <w:del w:id="57" w:author="Jennifer Thompson [2]" w:date="2019-02-05T20:20:00Z">
        <w:r w:rsidR="00FD1EC4" w:rsidDel="0001587E">
          <w:delText>669</w:delText>
        </w:r>
        <w:r w:rsidR="0061129E" w:rsidDel="0001587E">
          <w:delText xml:space="preserve"> </w:delText>
        </w:r>
      </w:del>
      <w:r w:rsidR="0061129E">
        <w:t>units</w:t>
      </w:r>
      <w:r w:rsidR="004E00BA">
        <w:t xml:space="preserve">.  </w:t>
      </w:r>
      <w:r w:rsidR="004374A9">
        <w:t>The color palette and materials for the proposed</w:t>
      </w:r>
      <w:del w:id="58" w:author="Jennifer Thompson" w:date="2019-02-08T09:44:00Z">
        <w:r w:rsidR="004374A9" w:rsidDel="00CB35E8">
          <w:delText xml:space="preserve"> </w:delText>
        </w:r>
      </w:del>
      <w:del w:id="59" w:author="Jennifer Thompson" w:date="2019-01-31T14:05:00Z">
        <w:r w:rsidR="004374A9" w:rsidDel="004F2EF3">
          <w:delText xml:space="preserve">124,473 </w:delText>
        </w:r>
      </w:del>
      <w:del w:id="60" w:author="Jennifer Thompson" w:date="2019-02-08T09:44:00Z">
        <w:r w:rsidR="004374A9" w:rsidDel="00CB35E8">
          <w:delText>sq. ft</w:delText>
        </w:r>
      </w:del>
      <w:del w:id="61" w:author="Jennifer Thompson" w:date="2019-02-08T14:19:00Z">
        <w:r w:rsidR="004374A9" w:rsidDel="001B5F5C">
          <w:delText>.</w:delText>
        </w:r>
      </w:del>
      <w:r w:rsidR="004374A9">
        <w:t xml:space="preserve"> building includes </w:t>
      </w:r>
      <w:del w:id="62" w:author="Jennifer Thompson" w:date="2019-01-31T14:05:00Z">
        <w:r w:rsidR="004374A9" w:rsidDel="004F2EF3">
          <w:delText>slate gray and garnet brick m</w:delText>
        </w:r>
      </w:del>
      <w:ins w:id="63" w:author="Jennifer Thompson" w:date="2019-01-31T14:05:00Z">
        <w:r w:rsidR="004F2EF3">
          <w:t>brick</w:t>
        </w:r>
      </w:ins>
      <w:ins w:id="64" w:author="Jennifer Thompson" w:date="2019-02-06T15:57:00Z">
        <w:r w:rsidR="00CD0E0A">
          <w:t xml:space="preserve"> and stone </w:t>
        </w:r>
      </w:ins>
      <w:ins w:id="65" w:author="Jennifer Thompson" w:date="2019-01-31T14:05:00Z">
        <w:r w:rsidR="004F2EF3">
          <w:t>m</w:t>
        </w:r>
      </w:ins>
      <w:r w:rsidR="004374A9">
        <w:t xml:space="preserve">asonry, </w:t>
      </w:r>
      <w:del w:id="66" w:author="Jennifer Thompson [2]" w:date="2019-02-05T20:20:00Z">
        <w:r w:rsidR="004374A9" w:rsidDel="0001587E">
          <w:delText xml:space="preserve">prefinished metal </w:delText>
        </w:r>
      </w:del>
      <w:r w:rsidR="004374A9">
        <w:t xml:space="preserve">in </w:t>
      </w:r>
      <w:ins w:id="67" w:author="Jennifer Thompson" w:date="2019-02-06T15:58:00Z">
        <w:r w:rsidR="00CD0E0A">
          <w:t>red</w:t>
        </w:r>
      </w:ins>
      <w:del w:id="68" w:author="Jennifer Thompson [2]" w:date="2019-02-05T20:20:00Z">
        <w:r w:rsidR="004374A9" w:rsidDel="0001587E">
          <w:delText>slate</w:delText>
        </w:r>
      </w:del>
      <w:r w:rsidR="004374A9">
        <w:t xml:space="preserve"> and </w:t>
      </w:r>
      <w:ins w:id="69" w:author="Jennifer Thompson" w:date="2019-02-06T15:58:00Z">
        <w:r w:rsidR="00CD0E0A">
          <w:t>browns</w:t>
        </w:r>
      </w:ins>
      <w:del w:id="70" w:author="Jennifer Thompson [2]" w:date="2019-02-05T20:20:00Z">
        <w:r w:rsidR="004374A9" w:rsidDel="0001587E">
          <w:delText>ash g</w:delText>
        </w:r>
      </w:del>
      <w:del w:id="71" w:author="Jennifer Thompson [2]" w:date="2019-02-05T20:21:00Z">
        <w:r w:rsidR="004374A9" w:rsidDel="0001587E">
          <w:delText>ray</w:delText>
        </w:r>
      </w:del>
      <w:r w:rsidR="004374A9">
        <w:t xml:space="preserve">, and </w:t>
      </w:r>
      <w:ins w:id="72" w:author="Jennifer Thompson" w:date="2019-02-06T15:58:00Z">
        <w:r w:rsidR="00CD0E0A">
          <w:t>light brown stucco finish</w:t>
        </w:r>
      </w:ins>
      <w:ins w:id="73" w:author="Jennifer Thompson" w:date="2019-02-07T14:01:00Z">
        <w:r w:rsidR="00547D0E">
          <w:t>ed wall</w:t>
        </w:r>
      </w:ins>
      <w:ins w:id="74" w:author="Jennifer Thompson" w:date="2019-02-06T15:58:00Z">
        <w:r w:rsidR="00CD0E0A">
          <w:t xml:space="preserve"> panels</w:t>
        </w:r>
      </w:ins>
      <w:del w:id="75" w:author="Jennifer Thompson [2]" w:date="2019-02-05T20:21:00Z">
        <w:r w:rsidR="004374A9" w:rsidDel="0001587E">
          <w:delText>EIFS accents in silver</w:delText>
        </w:r>
      </w:del>
      <w:r w:rsidR="004374A9">
        <w:t>.</w:t>
      </w:r>
      <w:ins w:id="76" w:author="Jennifer Thompson" w:date="2019-02-06T15:58:00Z">
        <w:r w:rsidR="00CD0E0A">
          <w:t xml:space="preserve">  Spandrel opaque glass, clear glass windows, and metal canopies are also proposed.</w:t>
        </w:r>
      </w:ins>
      <w:r w:rsidR="004374A9">
        <w:t xml:space="preserve"> </w:t>
      </w:r>
    </w:p>
    <w:p w:rsidR="00F54F69" w:rsidRDefault="004E00BA" w:rsidP="00B555C8">
      <w:pPr>
        <w:pStyle w:val="BodyText"/>
        <w:jc w:val="both"/>
      </w:pPr>
      <w:r>
        <w:t xml:space="preserve">The indoor facility is a drive-through facility where the customer can enter the building with their car or truck and unload </w:t>
      </w:r>
      <w:del w:id="77" w:author="Jennifer Thompson" w:date="2019-02-06T16:01:00Z">
        <w:r w:rsidDel="00DF694B">
          <w:delText>directly adjacent to</w:delText>
        </w:r>
      </w:del>
      <w:ins w:id="78" w:author="Jennifer Thompson" w:date="2019-02-06T16:02:00Z">
        <w:r w:rsidR="00DF694B">
          <w:t>to a nearby</w:t>
        </w:r>
      </w:ins>
      <w:del w:id="79" w:author="Jennifer Thompson" w:date="2019-02-06T16:02:00Z">
        <w:r w:rsidDel="00DF694B">
          <w:delText xml:space="preserve"> the </w:delText>
        </w:r>
      </w:del>
      <w:ins w:id="80" w:author="Jennifer Thompson" w:date="2019-02-06T16:02:00Z">
        <w:r w:rsidR="00DF694B">
          <w:t xml:space="preserve"> </w:t>
        </w:r>
      </w:ins>
      <w:r>
        <w:t>elevator.  The anticipated operation hours for the storage facility</w:t>
      </w:r>
      <w:ins w:id="81" w:author="Jennifer Thompson" w:date="2019-02-08T09:44:00Z">
        <w:r w:rsidR="00CB35E8">
          <w:t xml:space="preserve"> office</w:t>
        </w:r>
      </w:ins>
      <w:r>
        <w:t xml:space="preserve"> are from </w:t>
      </w:r>
      <w:ins w:id="82" w:author="Jennifer Thompson" w:date="2019-02-06T15:55:00Z">
        <w:r w:rsidR="00CD0E0A">
          <w:t xml:space="preserve">Monday through Friday, </w:t>
        </w:r>
      </w:ins>
      <w:ins w:id="83" w:author="Jennifer Thompson" w:date="2019-02-06T15:54:00Z">
        <w:r w:rsidR="00CD0E0A">
          <w:t xml:space="preserve">9 a.m. </w:t>
        </w:r>
      </w:ins>
      <w:del w:id="84" w:author="Jennifer Thompson [2]" w:date="2019-02-05T20:21:00Z">
        <w:r w:rsidDel="0001587E">
          <w:delText>6:00 a.m</w:delText>
        </w:r>
      </w:del>
      <w:del w:id="85" w:author="Jennifer Thompson" w:date="2019-02-06T15:54:00Z">
        <w:r w:rsidDel="00CD0E0A">
          <w:delText>.</w:delText>
        </w:r>
      </w:del>
      <w:del w:id="86" w:author="Jennifer Thompson" w:date="2019-02-06T15:55:00Z">
        <w:r w:rsidDel="00CD0E0A">
          <w:delText xml:space="preserve"> </w:delText>
        </w:r>
      </w:del>
      <w:r>
        <w:t xml:space="preserve">to </w:t>
      </w:r>
      <w:ins w:id="87" w:author="Jennifer Thompson" w:date="2019-02-06T15:55:00Z">
        <w:r w:rsidR="00CD0E0A">
          <w:t>6</w:t>
        </w:r>
      </w:ins>
      <w:del w:id="88" w:author="Jennifer Thompson [2]" w:date="2019-02-05T20:21:00Z">
        <w:r w:rsidDel="0001587E">
          <w:delText>10</w:delText>
        </w:r>
      </w:del>
      <w:r>
        <w:t>:00 p.m.</w:t>
      </w:r>
      <w:ins w:id="89" w:author="Jennifer Thompson" w:date="2019-02-08T09:47:00Z">
        <w:r w:rsidR="004A0B7F">
          <w:t>;</w:t>
        </w:r>
      </w:ins>
      <w:ins w:id="90" w:author="Jennifer Thompson" w:date="2019-02-08T09:44:00Z">
        <w:r w:rsidR="00CB35E8">
          <w:t xml:space="preserve"> </w:t>
        </w:r>
      </w:ins>
      <w:ins w:id="91" w:author="Jennifer Thompson" w:date="2019-02-07T14:01:00Z">
        <w:r w:rsidR="00547D0E">
          <w:t>t</w:t>
        </w:r>
      </w:ins>
      <w:ins w:id="92" w:author="Jennifer Thompson" w:date="2019-02-06T15:55:00Z">
        <w:r w:rsidR="00CD0E0A">
          <w:t>enants</w:t>
        </w:r>
      </w:ins>
      <w:ins w:id="93" w:author="Jennifer Thompson" w:date="2019-02-06T15:56:00Z">
        <w:r w:rsidR="00CD0E0A">
          <w:t xml:space="preserve"> will have</w:t>
        </w:r>
      </w:ins>
      <w:ins w:id="94" w:author="Jennifer Thompson" w:date="2019-02-08T09:44:00Z">
        <w:r w:rsidR="00CB35E8">
          <w:t xml:space="preserve"> 24</w:t>
        </w:r>
      </w:ins>
      <w:ins w:id="95" w:author="Jennifer Thompson" w:date="2019-02-08T09:47:00Z">
        <w:r w:rsidR="004A0B7F">
          <w:t>/7</w:t>
        </w:r>
      </w:ins>
      <w:ins w:id="96" w:author="Jennifer Thompson" w:date="2019-02-06T15:56:00Z">
        <w:r w:rsidR="00CD0E0A">
          <w:t xml:space="preserve"> access, by way of the </w:t>
        </w:r>
      </w:ins>
      <w:ins w:id="97" w:author="Jennifer Thompson" w:date="2019-02-07T14:02:00Z">
        <w:r w:rsidR="00547D0E">
          <w:t xml:space="preserve">security </w:t>
        </w:r>
      </w:ins>
      <w:ins w:id="98" w:author="Jennifer Thompson" w:date="2019-02-06T15:56:00Z">
        <w:r w:rsidR="00CD0E0A">
          <w:t xml:space="preserve">gate.  In addition, limited office space </w:t>
        </w:r>
        <w:proofErr w:type="gramStart"/>
        <w:r w:rsidR="00CD0E0A">
          <w:t>is</w:t>
        </w:r>
      </w:ins>
      <w:ins w:id="99" w:author="Jennifer Thompson" w:date="2019-02-06T15:58:00Z">
        <w:r w:rsidR="00CD0E0A">
          <w:t xml:space="preserve"> </w:t>
        </w:r>
      </w:ins>
      <w:ins w:id="100" w:author="Jennifer Thompson" w:date="2019-02-06T15:56:00Z">
        <w:r w:rsidR="00CD0E0A">
          <w:t>proposed</w:t>
        </w:r>
        <w:proofErr w:type="gramEnd"/>
        <w:r w:rsidR="00CD0E0A">
          <w:t xml:space="preserve"> on the </w:t>
        </w:r>
      </w:ins>
      <w:ins w:id="101" w:author="Jennifer Thompson" w:date="2019-02-06T15:59:00Z">
        <w:r w:rsidR="00CD0E0A">
          <w:t>third</w:t>
        </w:r>
      </w:ins>
      <w:ins w:id="102" w:author="Jennifer Thompson" w:date="2019-02-06T15:56:00Z">
        <w:r w:rsidR="00CD0E0A">
          <w:t xml:space="preserve"> floor, consisting of approximately </w:t>
        </w:r>
      </w:ins>
      <w:ins w:id="103" w:author="Jennifer Thompson" w:date="2019-02-06T16:03:00Z">
        <w:r w:rsidR="00DF694B">
          <w:t>3</w:t>
        </w:r>
      </w:ins>
      <w:ins w:id="104" w:author="Jennifer Thompson" w:date="2019-02-06T15:56:00Z">
        <w:r w:rsidR="00CD0E0A">
          <w:t>,</w:t>
        </w:r>
      </w:ins>
      <w:ins w:id="105" w:author="Jennifer Thompson" w:date="2019-02-06T16:03:00Z">
        <w:r w:rsidR="00DF694B">
          <w:t>394</w:t>
        </w:r>
      </w:ins>
      <w:ins w:id="106" w:author="Jennifer Thompson" w:date="2019-02-06T15:56:00Z">
        <w:r w:rsidR="00CD0E0A">
          <w:t xml:space="preserve"> sq. ft.</w:t>
        </w:r>
      </w:ins>
    </w:p>
    <w:p w:rsidR="0051745F" w:rsidRDefault="0061129E" w:rsidP="00B85142">
      <w:pPr>
        <w:pStyle w:val="BodyText"/>
        <w:jc w:val="both"/>
      </w:pPr>
      <w:r>
        <w:t xml:space="preserve">A </w:t>
      </w:r>
      <w:r w:rsidR="0051745F">
        <w:t>modification</w:t>
      </w:r>
      <w:r>
        <w:t xml:space="preserve"> </w:t>
      </w:r>
      <w:proofErr w:type="gramStart"/>
      <w:r>
        <w:t>is request</w:t>
      </w:r>
      <w:r w:rsidR="007C4FF5">
        <w:t>ed</w:t>
      </w:r>
      <w:proofErr w:type="gramEnd"/>
      <w:del w:id="107" w:author="Jennifer Thompson [2]" w:date="2019-02-05T20:21:00Z">
        <w:r w:rsidDel="0001587E">
          <w:delText xml:space="preserve"> fo</w:delText>
        </w:r>
      </w:del>
      <w:ins w:id="108" w:author="Jennifer Thompson [2]" w:date="2019-02-05T20:21:00Z">
        <w:r w:rsidR="0001587E">
          <w:t xml:space="preserve"> fo</w:t>
        </w:r>
      </w:ins>
      <w:r>
        <w:t>r the</w:t>
      </w:r>
      <w:r w:rsidR="0051745F">
        <w:t xml:space="preserve"> </w:t>
      </w:r>
      <w:r w:rsidR="00E20A94">
        <w:t>floor ar</w:t>
      </w:r>
      <w:r w:rsidR="0051745F">
        <w:t xml:space="preserve">ea </w:t>
      </w:r>
      <w:r w:rsidR="00E20A94">
        <w:t>r</w:t>
      </w:r>
      <w:r w:rsidR="0051745F">
        <w:t>atio (FAR)</w:t>
      </w:r>
      <w:ins w:id="109" w:author="Jennifer Thompson" w:date="2019-01-31T14:06:00Z">
        <w:r w:rsidR="004F2EF3">
          <w:t>.</w:t>
        </w:r>
      </w:ins>
      <w:del w:id="110" w:author="Jennifer Thompson" w:date="2019-01-31T14:06:00Z">
        <w:r w:rsidDel="004F2EF3">
          <w:delText xml:space="preserve"> and for the requirement of a pitched roof.</w:delText>
        </w:r>
      </w:del>
      <w:ins w:id="111" w:author="Jennifer Thompson" w:date="2019-01-31T14:06:00Z">
        <w:r w:rsidR="004F2EF3">
          <w:t xml:space="preserve">  </w:t>
        </w:r>
      </w:ins>
      <w:del w:id="112" w:author="Jennifer Thompson" w:date="2019-01-31T14:06:00Z">
        <w:r w:rsidR="00B14FF6" w:rsidDel="004F2EF3">
          <w:delText xml:space="preserve">  S</w:delText>
        </w:r>
      </w:del>
      <w:ins w:id="113" w:author="Jennifer Thompson" w:date="2019-01-31T14:06:00Z">
        <w:r w:rsidR="004F2EF3">
          <w:t>S</w:t>
        </w:r>
      </w:ins>
      <w:r w:rsidR="00B14FF6">
        <w:t>taff supports the requested modification</w:t>
      </w:r>
      <w:del w:id="114" w:author="Jennifer Thompson" w:date="2019-02-07T14:02:00Z">
        <w:r w:rsidR="00B14FF6" w:rsidDel="00547D0E">
          <w:delText>s</w:delText>
        </w:r>
      </w:del>
      <w:r w:rsidR="00B14FF6">
        <w:t>.</w:t>
      </w:r>
    </w:p>
    <w:p w:rsidR="00E120ED" w:rsidRDefault="00E120ED" w:rsidP="00E120ED">
      <w:pPr>
        <w:tabs>
          <w:tab w:val="left" w:pos="360"/>
        </w:tabs>
        <w:spacing w:after="120"/>
        <w:jc w:val="both"/>
        <w:rPr>
          <w:rFonts w:ascii="Arial" w:hAnsi="Arial"/>
          <w:sz w:val="22"/>
        </w:rPr>
      </w:pPr>
      <w:r>
        <w:rPr>
          <w:rFonts w:ascii="Arial" w:hAnsi="Arial"/>
          <w:sz w:val="22"/>
        </w:rPr>
        <w:lastRenderedPageBreak/>
        <w:t xml:space="preserve">The applicant requests a 25 year </w:t>
      </w:r>
      <w:proofErr w:type="gramStart"/>
      <w:r>
        <w:rPr>
          <w:rFonts w:ascii="Arial" w:hAnsi="Arial"/>
          <w:sz w:val="22"/>
        </w:rPr>
        <w:t>time period</w:t>
      </w:r>
      <w:proofErr w:type="gramEnd"/>
      <w:ins w:id="115" w:author="Jennifer Thompson" w:date="2019-02-08T09:47:00Z">
        <w:r w:rsidR="004A0B7F">
          <w:rPr>
            <w:rFonts w:ascii="Arial" w:hAnsi="Arial"/>
            <w:sz w:val="22"/>
          </w:rPr>
          <w:t xml:space="preserve"> for the special use permit</w:t>
        </w:r>
      </w:ins>
      <w:r>
        <w:rPr>
          <w:rFonts w:ascii="Arial" w:hAnsi="Arial"/>
          <w:sz w:val="22"/>
        </w:rPr>
        <w:t>. Staff supports the requested time period.</w:t>
      </w:r>
      <w:r w:rsidRPr="00FC4D97">
        <w:rPr>
          <w:rFonts w:ascii="Arial" w:hAnsi="Arial"/>
          <w:sz w:val="22"/>
        </w:rPr>
        <w:t xml:space="preserve">  </w:t>
      </w:r>
    </w:p>
    <w:p w:rsidR="005B2D81" w:rsidRPr="00C931AE" w:rsidRDefault="00DF694B" w:rsidP="005B2D81">
      <w:pPr>
        <w:numPr>
          <w:ilvl w:val="0"/>
          <w:numId w:val="1"/>
        </w:numPr>
        <w:tabs>
          <w:tab w:val="left" w:pos="360"/>
        </w:tabs>
        <w:jc w:val="both"/>
        <w:rPr>
          <w:rFonts w:ascii="Arial" w:hAnsi="Arial"/>
          <w:sz w:val="22"/>
        </w:rPr>
      </w:pPr>
      <w:ins w:id="116" w:author="Jennifer Thompson" w:date="2019-02-06T16:02:00Z">
        <w:r>
          <w:rPr>
            <w:rFonts w:ascii="Arial" w:hAnsi="Arial"/>
            <w:sz w:val="22"/>
          </w:rPr>
          <w:t>101,400</w:t>
        </w:r>
      </w:ins>
      <w:del w:id="117" w:author="Jennifer Thompson" w:date="2019-01-31T13:54:00Z">
        <w:r w:rsidR="00942729" w:rsidDel="0000152D">
          <w:rPr>
            <w:rFonts w:ascii="Arial" w:hAnsi="Arial"/>
            <w:sz w:val="22"/>
          </w:rPr>
          <w:delText>124,473</w:delText>
        </w:r>
      </w:del>
      <w:r w:rsidR="009D136C">
        <w:rPr>
          <w:rFonts w:ascii="Arial" w:hAnsi="Arial"/>
          <w:sz w:val="22"/>
        </w:rPr>
        <w:t xml:space="preserve"> </w:t>
      </w:r>
      <w:r w:rsidR="005B2D81" w:rsidRPr="00C931AE">
        <w:rPr>
          <w:rFonts w:ascii="Arial" w:hAnsi="Arial"/>
          <w:sz w:val="22"/>
        </w:rPr>
        <w:t>square feet</w:t>
      </w:r>
      <w:r w:rsidR="00124235">
        <w:rPr>
          <w:rFonts w:ascii="Arial" w:hAnsi="Arial"/>
          <w:sz w:val="22"/>
        </w:rPr>
        <w:t xml:space="preserve"> – </w:t>
      </w:r>
      <w:r w:rsidR="00DF4363">
        <w:rPr>
          <w:rFonts w:ascii="Arial" w:hAnsi="Arial"/>
          <w:sz w:val="22"/>
        </w:rPr>
        <w:t>one</w:t>
      </w:r>
      <w:r w:rsidR="00124235">
        <w:rPr>
          <w:rFonts w:ascii="Arial" w:hAnsi="Arial"/>
          <w:sz w:val="22"/>
        </w:rPr>
        <w:t xml:space="preserve"> </w:t>
      </w:r>
      <w:r w:rsidR="009D136C">
        <w:rPr>
          <w:rFonts w:ascii="Arial" w:hAnsi="Arial"/>
          <w:sz w:val="22"/>
        </w:rPr>
        <w:t>(</w:t>
      </w:r>
      <w:r w:rsidR="00DF4363">
        <w:rPr>
          <w:rFonts w:ascii="Arial" w:hAnsi="Arial"/>
          <w:sz w:val="22"/>
        </w:rPr>
        <w:t>1</w:t>
      </w:r>
      <w:r w:rsidR="009D136C">
        <w:rPr>
          <w:rFonts w:ascii="Arial" w:hAnsi="Arial"/>
          <w:sz w:val="22"/>
        </w:rPr>
        <w:t xml:space="preserve">) </w:t>
      </w:r>
      <w:r w:rsidR="005B2D81" w:rsidRPr="00C931AE">
        <w:rPr>
          <w:rFonts w:ascii="Arial" w:hAnsi="Arial"/>
          <w:sz w:val="22"/>
        </w:rPr>
        <w:t>building</w:t>
      </w:r>
    </w:p>
    <w:p w:rsidR="005B2D81" w:rsidRPr="00C51A82" w:rsidRDefault="00DF694B" w:rsidP="005B2D81">
      <w:pPr>
        <w:numPr>
          <w:ilvl w:val="0"/>
          <w:numId w:val="1"/>
        </w:numPr>
        <w:tabs>
          <w:tab w:val="left" w:pos="360"/>
        </w:tabs>
        <w:jc w:val="both"/>
        <w:rPr>
          <w:rFonts w:ascii="Arial" w:hAnsi="Arial"/>
          <w:sz w:val="22"/>
        </w:rPr>
      </w:pPr>
      <w:ins w:id="118" w:author="Jennifer Thompson" w:date="2019-02-06T16:02:00Z">
        <w:r>
          <w:rPr>
            <w:rFonts w:ascii="Arial" w:hAnsi="Arial"/>
            <w:sz w:val="22"/>
          </w:rPr>
          <w:t>47.6</w:t>
        </w:r>
      </w:ins>
      <w:del w:id="119" w:author="Jennifer Thompson" w:date="2019-01-31T13:54:00Z">
        <w:r w:rsidR="00942729" w:rsidDel="0000152D">
          <w:rPr>
            <w:rFonts w:ascii="Arial" w:hAnsi="Arial"/>
            <w:sz w:val="22"/>
          </w:rPr>
          <w:delText>58</w:delText>
        </w:r>
      </w:del>
      <w:r w:rsidR="005B2D81" w:rsidRPr="00C51A82">
        <w:rPr>
          <w:rFonts w:ascii="Arial" w:hAnsi="Arial"/>
          <w:sz w:val="22"/>
        </w:rPr>
        <w:t xml:space="preserve">% proposed overall impervious coverage – </w:t>
      </w:r>
      <w:r w:rsidR="00CA0A7E">
        <w:rPr>
          <w:rFonts w:ascii="Arial" w:hAnsi="Arial"/>
          <w:sz w:val="22"/>
        </w:rPr>
        <w:t>80</w:t>
      </w:r>
      <w:r w:rsidR="005B2D81" w:rsidRPr="00C51A82">
        <w:rPr>
          <w:rFonts w:ascii="Arial" w:hAnsi="Arial"/>
          <w:sz w:val="22"/>
        </w:rPr>
        <w:t xml:space="preserve">% maximum </w:t>
      </w:r>
      <w:r w:rsidR="004374A9">
        <w:rPr>
          <w:rFonts w:ascii="Arial" w:hAnsi="Arial"/>
          <w:sz w:val="22"/>
        </w:rPr>
        <w:t>recommended</w:t>
      </w:r>
      <w:r w:rsidR="004374A9" w:rsidRPr="00C51A82">
        <w:rPr>
          <w:rFonts w:ascii="Arial" w:hAnsi="Arial"/>
          <w:sz w:val="22"/>
        </w:rPr>
        <w:t xml:space="preserve"> </w:t>
      </w:r>
      <w:r w:rsidR="005B2D81" w:rsidRPr="00C51A82">
        <w:rPr>
          <w:rFonts w:ascii="Arial" w:hAnsi="Arial"/>
          <w:sz w:val="22"/>
        </w:rPr>
        <w:t>impervious coverage</w:t>
      </w:r>
    </w:p>
    <w:p w:rsidR="005B2D81" w:rsidRPr="00386E81" w:rsidRDefault="00DF694B" w:rsidP="005B2D81">
      <w:pPr>
        <w:numPr>
          <w:ilvl w:val="0"/>
          <w:numId w:val="1"/>
        </w:numPr>
        <w:tabs>
          <w:tab w:val="left" w:pos="360"/>
        </w:tabs>
        <w:jc w:val="both"/>
        <w:rPr>
          <w:rFonts w:ascii="Arial" w:hAnsi="Arial"/>
          <w:sz w:val="22"/>
        </w:rPr>
      </w:pPr>
      <w:ins w:id="120" w:author="Jennifer Thompson" w:date="2019-02-06T16:03:00Z">
        <w:r>
          <w:rPr>
            <w:rFonts w:ascii="Arial" w:hAnsi="Arial"/>
            <w:sz w:val="22"/>
          </w:rPr>
          <w:t>52.4</w:t>
        </w:r>
      </w:ins>
      <w:del w:id="121" w:author="Jennifer Thompson" w:date="2019-01-31T13:54:00Z">
        <w:r w:rsidR="00942729" w:rsidDel="0000152D">
          <w:rPr>
            <w:rFonts w:ascii="Arial" w:hAnsi="Arial"/>
            <w:sz w:val="22"/>
          </w:rPr>
          <w:delText>42</w:delText>
        </w:r>
      </w:del>
      <w:r w:rsidR="005B2D81" w:rsidRPr="00386E81">
        <w:rPr>
          <w:rFonts w:ascii="Arial" w:hAnsi="Arial"/>
          <w:sz w:val="22"/>
        </w:rPr>
        <w:t xml:space="preserve">% proposed overall open area – </w:t>
      </w:r>
      <w:r w:rsidR="00CA0A7E">
        <w:rPr>
          <w:rFonts w:ascii="Arial" w:hAnsi="Arial"/>
          <w:sz w:val="22"/>
        </w:rPr>
        <w:t>20</w:t>
      </w:r>
      <w:r w:rsidR="005B2D81" w:rsidRPr="00386E81">
        <w:rPr>
          <w:rFonts w:ascii="Arial" w:hAnsi="Arial"/>
          <w:sz w:val="22"/>
        </w:rPr>
        <w:t xml:space="preserve">% minimum </w:t>
      </w:r>
      <w:r w:rsidR="004374A9">
        <w:rPr>
          <w:rFonts w:ascii="Arial" w:hAnsi="Arial"/>
          <w:sz w:val="22"/>
        </w:rPr>
        <w:t>recommended</w:t>
      </w:r>
      <w:r w:rsidR="004374A9" w:rsidRPr="00386E81">
        <w:rPr>
          <w:rFonts w:ascii="Arial" w:hAnsi="Arial"/>
          <w:sz w:val="22"/>
        </w:rPr>
        <w:t xml:space="preserve"> </w:t>
      </w:r>
      <w:r w:rsidR="005B2D81" w:rsidRPr="00386E81">
        <w:rPr>
          <w:rFonts w:ascii="Arial" w:hAnsi="Arial"/>
          <w:sz w:val="22"/>
        </w:rPr>
        <w:t>open area</w:t>
      </w:r>
    </w:p>
    <w:p w:rsidR="005B2D81" w:rsidRPr="00C51A82" w:rsidRDefault="00DF694B" w:rsidP="005B2D81">
      <w:pPr>
        <w:numPr>
          <w:ilvl w:val="0"/>
          <w:numId w:val="1"/>
        </w:numPr>
        <w:tabs>
          <w:tab w:val="left" w:pos="360"/>
        </w:tabs>
        <w:jc w:val="both"/>
        <w:rPr>
          <w:rFonts w:ascii="Arial" w:hAnsi="Arial"/>
          <w:sz w:val="22"/>
        </w:rPr>
      </w:pPr>
      <w:ins w:id="122" w:author="Jennifer Thompson" w:date="2019-02-06T16:03:00Z">
        <w:r>
          <w:rPr>
            <w:rFonts w:ascii="Arial" w:hAnsi="Arial"/>
            <w:sz w:val="22"/>
          </w:rPr>
          <w:t>0.92</w:t>
        </w:r>
      </w:ins>
      <w:del w:id="123" w:author="Jennifer Thompson" w:date="2019-01-31T13:54:00Z">
        <w:r w:rsidR="00DF4363" w:rsidDel="0000152D">
          <w:rPr>
            <w:rFonts w:ascii="Arial" w:hAnsi="Arial"/>
            <w:sz w:val="22"/>
          </w:rPr>
          <w:delText>0</w:delText>
        </w:r>
        <w:r w:rsidR="00CA0A7E" w:rsidDel="0000152D">
          <w:rPr>
            <w:rFonts w:ascii="Arial" w:hAnsi="Arial"/>
            <w:sz w:val="22"/>
          </w:rPr>
          <w:delText>.</w:delText>
        </w:r>
        <w:r w:rsidR="00DF4363" w:rsidDel="0000152D">
          <w:rPr>
            <w:rFonts w:ascii="Arial" w:hAnsi="Arial"/>
            <w:sz w:val="22"/>
          </w:rPr>
          <w:delText>99</w:delText>
        </w:r>
      </w:del>
      <w:r w:rsidR="005B2D81" w:rsidRPr="00C51A82">
        <w:rPr>
          <w:rFonts w:ascii="Arial" w:hAnsi="Arial"/>
          <w:sz w:val="22"/>
        </w:rPr>
        <w:t xml:space="preserve"> proposed overall FAR – </w:t>
      </w:r>
      <w:proofErr w:type="gramStart"/>
      <w:r w:rsidR="00E60EA1">
        <w:rPr>
          <w:rFonts w:ascii="Arial" w:hAnsi="Arial"/>
          <w:sz w:val="22"/>
        </w:rPr>
        <w:t>0</w:t>
      </w:r>
      <w:proofErr w:type="gramEnd"/>
      <w:r w:rsidR="005B2D81" w:rsidRPr="00C51A82">
        <w:rPr>
          <w:rFonts w:ascii="Arial" w:hAnsi="Arial"/>
          <w:sz w:val="22"/>
        </w:rPr>
        <w:t>.</w:t>
      </w:r>
      <w:del w:id="124" w:author="Jennifer Thompson" w:date="2019-01-31T14:05:00Z">
        <w:r w:rsidR="00CB287F" w:rsidDel="004F2EF3">
          <w:rPr>
            <w:rFonts w:ascii="Arial" w:hAnsi="Arial"/>
            <w:sz w:val="22"/>
          </w:rPr>
          <w:delText>6</w:delText>
        </w:r>
      </w:del>
      <w:r w:rsidR="00CB287F">
        <w:rPr>
          <w:rFonts w:ascii="Arial" w:hAnsi="Arial"/>
          <w:sz w:val="22"/>
        </w:rPr>
        <w:t>5</w:t>
      </w:r>
      <w:ins w:id="125" w:author="Jennifer Thompson [2]" w:date="2019-02-05T20:21:00Z">
        <w:r w:rsidR="0001587E">
          <w:rPr>
            <w:rFonts w:ascii="Arial" w:hAnsi="Arial"/>
            <w:sz w:val="22"/>
          </w:rPr>
          <w:t>5</w:t>
        </w:r>
      </w:ins>
      <w:r w:rsidR="005B2D81" w:rsidRPr="00C51A82">
        <w:rPr>
          <w:rFonts w:ascii="Arial" w:hAnsi="Arial"/>
          <w:sz w:val="22"/>
        </w:rPr>
        <w:t xml:space="preserve"> maximum allowed FAR</w:t>
      </w:r>
      <w:r w:rsidR="00124235">
        <w:rPr>
          <w:rFonts w:ascii="Arial" w:hAnsi="Arial"/>
          <w:sz w:val="22"/>
        </w:rPr>
        <w:t xml:space="preserve"> in the </w:t>
      </w:r>
      <w:ins w:id="126" w:author="Jennifer Thompson" w:date="2019-02-08T09:47:00Z">
        <w:r w:rsidR="004A0B7F">
          <w:rPr>
            <w:rFonts w:ascii="Arial" w:hAnsi="Arial"/>
            <w:sz w:val="22"/>
          </w:rPr>
          <w:t>CP-2</w:t>
        </w:r>
      </w:ins>
      <w:del w:id="127" w:author="Jennifer Thompson" w:date="2019-01-31T13:55:00Z">
        <w:r w:rsidR="00124235" w:rsidDel="0000152D">
          <w:rPr>
            <w:rFonts w:ascii="Arial" w:hAnsi="Arial"/>
            <w:sz w:val="22"/>
          </w:rPr>
          <w:delText>CS</w:delText>
        </w:r>
      </w:del>
      <w:r w:rsidR="00124235">
        <w:rPr>
          <w:rFonts w:ascii="Arial" w:hAnsi="Arial"/>
          <w:sz w:val="22"/>
        </w:rPr>
        <w:t xml:space="preserve"> district</w:t>
      </w:r>
    </w:p>
    <w:p w:rsidR="005B2D81" w:rsidRPr="00C51A82" w:rsidRDefault="00DF694B" w:rsidP="005B2D81">
      <w:pPr>
        <w:numPr>
          <w:ilvl w:val="0"/>
          <w:numId w:val="1"/>
        </w:numPr>
        <w:tabs>
          <w:tab w:val="left" w:pos="360"/>
        </w:tabs>
        <w:jc w:val="both"/>
        <w:rPr>
          <w:rFonts w:ascii="Arial" w:hAnsi="Arial"/>
          <w:sz w:val="22"/>
        </w:rPr>
      </w:pPr>
      <w:ins w:id="128" w:author="Jennifer Thompson" w:date="2019-02-06T16:04:00Z">
        <w:r>
          <w:rPr>
            <w:rFonts w:ascii="Arial" w:hAnsi="Arial"/>
            <w:sz w:val="22"/>
          </w:rPr>
          <w:t>16</w:t>
        </w:r>
      </w:ins>
      <w:del w:id="129" w:author="Jennifer Thompson" w:date="2019-01-31T13:55:00Z">
        <w:r w:rsidR="00CC5FF2" w:rsidDel="0000152D">
          <w:rPr>
            <w:rFonts w:ascii="Arial" w:hAnsi="Arial"/>
            <w:sz w:val="22"/>
          </w:rPr>
          <w:delText>4</w:delText>
        </w:r>
      </w:del>
      <w:r w:rsidR="005B2D81" w:rsidRPr="00C51A82">
        <w:rPr>
          <w:rFonts w:ascii="Arial" w:hAnsi="Arial"/>
          <w:sz w:val="22"/>
        </w:rPr>
        <w:t xml:space="preserve"> parking spaces required – </w:t>
      </w:r>
      <w:ins w:id="130" w:author="Jennifer Thompson" w:date="2019-02-06T16:04:00Z">
        <w:r>
          <w:rPr>
            <w:rFonts w:ascii="Arial" w:hAnsi="Arial"/>
            <w:sz w:val="22"/>
          </w:rPr>
          <w:t>18</w:t>
        </w:r>
      </w:ins>
      <w:del w:id="131" w:author="Jennifer Thompson" w:date="2019-01-31T13:55:00Z">
        <w:r w:rsidR="00942729" w:rsidDel="0000152D">
          <w:rPr>
            <w:rFonts w:ascii="Arial" w:hAnsi="Arial"/>
            <w:sz w:val="22"/>
          </w:rPr>
          <w:delText>7</w:delText>
        </w:r>
      </w:del>
      <w:r w:rsidR="005B2D81" w:rsidRPr="00C51A82">
        <w:rPr>
          <w:rFonts w:ascii="Arial" w:hAnsi="Arial"/>
          <w:sz w:val="22"/>
        </w:rPr>
        <w:t xml:space="preserve"> parking spaces provided</w:t>
      </w:r>
    </w:p>
    <w:p w:rsidR="006E72DF" w:rsidRDefault="006E72DF" w:rsidP="00E869D3">
      <w:pPr>
        <w:pStyle w:val="Technical4"/>
        <w:tabs>
          <w:tab w:val="clear" w:pos="-720"/>
          <w:tab w:val="left" w:pos="540"/>
          <w:tab w:val="left" w:pos="1080"/>
          <w:tab w:val="left" w:pos="1620"/>
          <w:tab w:val="left" w:pos="2160"/>
          <w:tab w:val="left" w:pos="2700"/>
          <w:tab w:val="left" w:pos="3240"/>
          <w:tab w:val="left" w:pos="3780"/>
          <w:tab w:val="left" w:pos="4320"/>
        </w:tabs>
        <w:spacing w:after="120"/>
        <w:jc w:val="both"/>
        <w:rPr>
          <w:rFonts w:ascii="Arial" w:hAnsi="Arial"/>
          <w:sz w:val="26"/>
        </w:rPr>
      </w:pPr>
    </w:p>
    <w:p w:rsidR="00C35C68" w:rsidRPr="00A47150" w:rsidRDefault="00C35C68" w:rsidP="00E869D3">
      <w:pPr>
        <w:pStyle w:val="Technical4"/>
        <w:tabs>
          <w:tab w:val="clear" w:pos="-720"/>
          <w:tab w:val="left" w:pos="540"/>
          <w:tab w:val="left" w:pos="1080"/>
          <w:tab w:val="left" w:pos="1620"/>
          <w:tab w:val="left" w:pos="2160"/>
          <w:tab w:val="left" w:pos="2700"/>
          <w:tab w:val="left" w:pos="3240"/>
          <w:tab w:val="left" w:pos="3780"/>
          <w:tab w:val="left" w:pos="4320"/>
        </w:tabs>
        <w:spacing w:after="120"/>
        <w:jc w:val="both"/>
        <w:rPr>
          <w:rFonts w:ascii="Arial" w:hAnsi="Arial"/>
          <w:sz w:val="26"/>
        </w:rPr>
      </w:pPr>
      <w:r w:rsidRPr="00A47150">
        <w:rPr>
          <w:rFonts w:ascii="Arial" w:hAnsi="Arial"/>
          <w:sz w:val="26"/>
        </w:rPr>
        <w:t>Recommendation</w:t>
      </w:r>
    </w:p>
    <w:p w:rsidR="006D0900" w:rsidRDefault="00C35C68" w:rsidP="006D0900">
      <w:pPr>
        <w:pStyle w:val="EndnoteText"/>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rFonts w:ascii="Arial" w:hAnsi="Arial"/>
          <w:sz w:val="22"/>
        </w:rPr>
      </w:pPr>
      <w:r w:rsidRPr="00DF1B22">
        <w:rPr>
          <w:rFonts w:ascii="Arial" w:hAnsi="Arial"/>
          <w:sz w:val="22"/>
        </w:rPr>
        <w:t xml:space="preserve">Staff recommends </w:t>
      </w:r>
      <w:r w:rsidRPr="00DF1B22">
        <w:rPr>
          <w:rFonts w:ascii="Arial" w:hAnsi="Arial"/>
          <w:b/>
          <w:sz w:val="22"/>
        </w:rPr>
        <w:t>APPROVAL</w:t>
      </w:r>
      <w:r w:rsidRPr="00DF1B22">
        <w:rPr>
          <w:rFonts w:ascii="Arial" w:hAnsi="Arial"/>
          <w:sz w:val="22"/>
        </w:rPr>
        <w:t xml:space="preserve"> of the</w:t>
      </w:r>
      <w:r w:rsidR="004E1C21">
        <w:rPr>
          <w:rFonts w:ascii="Arial" w:hAnsi="Arial"/>
          <w:sz w:val="22"/>
        </w:rPr>
        <w:t xml:space="preserve"> preliminary development plan and </w:t>
      </w:r>
      <w:r w:rsidR="00794356" w:rsidRPr="00DF1B22">
        <w:rPr>
          <w:rFonts w:ascii="Arial" w:hAnsi="Arial"/>
          <w:sz w:val="22"/>
        </w:rPr>
        <w:t>special use permit</w:t>
      </w:r>
      <w:r w:rsidRPr="00DF1B22">
        <w:rPr>
          <w:rFonts w:ascii="Arial" w:hAnsi="Arial"/>
          <w:sz w:val="22"/>
        </w:rPr>
        <w:t>, subject to the following:</w:t>
      </w:r>
      <w:r w:rsidR="006D0900">
        <w:rPr>
          <w:rFonts w:ascii="Arial" w:hAnsi="Arial"/>
          <w:sz w:val="22"/>
        </w:rPr>
        <w:t xml:space="preserve">  </w:t>
      </w:r>
    </w:p>
    <w:p w:rsidR="00CD4537" w:rsidDel="0000152D" w:rsidRDefault="00CD4537"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del w:id="132" w:author="Jennifer Thompson" w:date="2019-01-31T13:55:00Z"/>
          <w:rFonts w:ascii="Arial" w:hAnsi="Arial"/>
          <w:sz w:val="22"/>
        </w:rPr>
      </w:pPr>
      <w:del w:id="133" w:author="Jennifer Thompson" w:date="2019-01-31T13:55:00Z">
        <w:r w:rsidDel="0000152D">
          <w:rPr>
            <w:rFonts w:ascii="Arial" w:hAnsi="Arial"/>
            <w:sz w:val="22"/>
          </w:rPr>
          <w:delText>A</w:delText>
        </w:r>
        <w:r w:rsidR="0051620E" w:rsidDel="0000152D">
          <w:rPr>
            <w:rFonts w:ascii="Arial" w:hAnsi="Arial"/>
            <w:sz w:val="22"/>
          </w:rPr>
          <w:delText xml:space="preserve"> </w:delText>
        </w:r>
        <w:r w:rsidR="004374A9" w:rsidDel="0000152D">
          <w:rPr>
            <w:rFonts w:ascii="Arial" w:hAnsi="Arial"/>
            <w:sz w:val="22"/>
          </w:rPr>
          <w:delText xml:space="preserve">conditional </w:delText>
        </w:r>
        <w:r w:rsidR="0051620E" w:rsidDel="0000152D">
          <w:rPr>
            <w:rFonts w:ascii="Arial" w:hAnsi="Arial"/>
            <w:sz w:val="22"/>
          </w:rPr>
          <w:delText xml:space="preserve">building material shall be approved to </w:delText>
        </w:r>
        <w:r w:rsidR="004635E2" w:rsidDel="0000152D">
          <w:rPr>
            <w:rFonts w:ascii="Arial" w:hAnsi="Arial"/>
            <w:sz w:val="22"/>
          </w:rPr>
          <w:delText xml:space="preserve">allow </w:delText>
        </w:r>
        <w:r w:rsidDel="0000152D">
          <w:rPr>
            <w:rFonts w:ascii="Arial" w:hAnsi="Arial"/>
            <w:sz w:val="22"/>
          </w:rPr>
          <w:delText>concealed fastener wave metal panels as shown on the preliminary development plan.</w:delText>
        </w:r>
      </w:del>
    </w:p>
    <w:p w:rsidR="00CD4537" w:rsidRDefault="00CD4537"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ins w:id="134" w:author="Jennifer Thompson" w:date="2019-01-31T14:04:00Z"/>
          <w:rFonts w:ascii="Arial" w:hAnsi="Arial"/>
          <w:sz w:val="22"/>
        </w:rPr>
      </w:pPr>
      <w:r>
        <w:rPr>
          <w:rFonts w:ascii="Arial" w:hAnsi="Arial"/>
          <w:sz w:val="22"/>
        </w:rPr>
        <w:t xml:space="preserve">A modification shall be granted to the maximum allowable </w:t>
      </w:r>
      <w:proofErr w:type="gramStart"/>
      <w:r>
        <w:rPr>
          <w:rFonts w:ascii="Arial" w:hAnsi="Arial"/>
          <w:sz w:val="22"/>
        </w:rPr>
        <w:t>0</w:t>
      </w:r>
      <w:proofErr w:type="gramEnd"/>
      <w:r>
        <w:rPr>
          <w:rFonts w:ascii="Arial" w:hAnsi="Arial"/>
          <w:sz w:val="22"/>
        </w:rPr>
        <w:t>.</w:t>
      </w:r>
      <w:del w:id="135" w:author="Jennifer Thompson [2]" w:date="2019-02-05T20:22:00Z">
        <w:r w:rsidDel="0001587E">
          <w:rPr>
            <w:rFonts w:ascii="Arial" w:hAnsi="Arial"/>
            <w:sz w:val="22"/>
          </w:rPr>
          <w:delText>6</w:delText>
        </w:r>
      </w:del>
      <w:ins w:id="136" w:author="Jennifer Thompson [2]" w:date="2019-02-05T20:22:00Z">
        <w:r w:rsidR="0001587E">
          <w:rPr>
            <w:rFonts w:ascii="Arial" w:hAnsi="Arial"/>
            <w:sz w:val="22"/>
          </w:rPr>
          <w:t>5</w:t>
        </w:r>
      </w:ins>
      <w:r>
        <w:rPr>
          <w:rFonts w:ascii="Arial" w:hAnsi="Arial"/>
          <w:sz w:val="22"/>
        </w:rPr>
        <w:t>5 FAR in the</w:t>
      </w:r>
      <w:ins w:id="137" w:author="Jennifer Thompson" w:date="2019-02-08T09:48:00Z">
        <w:r w:rsidR="004A0B7F">
          <w:rPr>
            <w:rFonts w:ascii="Arial" w:hAnsi="Arial"/>
            <w:sz w:val="22"/>
          </w:rPr>
          <w:t xml:space="preserve"> CP-2</w:t>
        </w:r>
      </w:ins>
      <w:r>
        <w:rPr>
          <w:rFonts w:ascii="Arial" w:hAnsi="Arial"/>
          <w:sz w:val="22"/>
        </w:rPr>
        <w:t xml:space="preserve"> </w:t>
      </w:r>
      <w:del w:id="138" w:author="Jennifer Thompson" w:date="2019-01-31T13:55:00Z">
        <w:r w:rsidDel="0000152D">
          <w:rPr>
            <w:rFonts w:ascii="Arial" w:hAnsi="Arial"/>
            <w:sz w:val="22"/>
          </w:rPr>
          <w:delText>CS</w:delText>
        </w:r>
      </w:del>
      <w:r>
        <w:rPr>
          <w:rFonts w:ascii="Arial" w:hAnsi="Arial"/>
          <w:sz w:val="22"/>
        </w:rPr>
        <w:t xml:space="preserve"> district, to allow 0.9</w:t>
      </w:r>
      <w:del w:id="139" w:author="Jennifer Thompson" w:date="2019-02-06T15:10:00Z">
        <w:r w:rsidDel="005A1436">
          <w:rPr>
            <w:rFonts w:ascii="Arial" w:hAnsi="Arial"/>
            <w:sz w:val="22"/>
          </w:rPr>
          <w:delText>9</w:delText>
        </w:r>
      </w:del>
      <w:proofErr w:type="gramStart"/>
      <w:ins w:id="140" w:author="Jennifer Thompson" w:date="2019-02-06T15:10:00Z">
        <w:r w:rsidR="005A1436">
          <w:rPr>
            <w:rFonts w:ascii="Arial" w:hAnsi="Arial"/>
            <w:sz w:val="22"/>
          </w:rPr>
          <w:t>2</w:t>
        </w:r>
      </w:ins>
      <w:proofErr w:type="gramEnd"/>
      <w:r>
        <w:rPr>
          <w:rFonts w:ascii="Arial" w:hAnsi="Arial"/>
          <w:sz w:val="22"/>
        </w:rPr>
        <w:t xml:space="preserve"> FAR.</w:t>
      </w:r>
    </w:p>
    <w:p w:rsidR="004F2EF3" w:rsidRDefault="006147AB"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ins w:id="141" w:author="Jennifer Thompson" w:date="2019-01-31T16:34:00Z"/>
          <w:rFonts w:ascii="Arial" w:hAnsi="Arial"/>
          <w:sz w:val="22"/>
        </w:rPr>
      </w:pPr>
      <w:ins w:id="142" w:author="Jennifer Thompson" w:date="2019-02-06T16:04:00Z">
        <w:r>
          <w:rPr>
            <w:rFonts w:ascii="Arial" w:hAnsi="Arial"/>
            <w:sz w:val="22"/>
          </w:rPr>
          <w:t>The p</w:t>
        </w:r>
      </w:ins>
      <w:ins w:id="143" w:author="Jennifer Thompson" w:date="2019-01-31T14:07:00Z">
        <w:r w:rsidR="00207897">
          <w:rPr>
            <w:rFonts w:ascii="Arial" w:hAnsi="Arial"/>
            <w:sz w:val="22"/>
          </w:rPr>
          <w:t xml:space="preserve">ilaster </w:t>
        </w:r>
      </w:ins>
      <w:ins w:id="144" w:author="Jennifer Thompson" w:date="2019-02-06T16:05:00Z">
        <w:r>
          <w:rPr>
            <w:rFonts w:ascii="Arial" w:hAnsi="Arial"/>
            <w:sz w:val="22"/>
          </w:rPr>
          <w:t>located on the northeast corner of the building shall incorporate more architectural detail</w:t>
        </w:r>
      </w:ins>
      <w:ins w:id="145" w:author="Jennifer Thompson" w:date="2019-02-07T15:45:00Z">
        <w:r w:rsidR="00B7572C">
          <w:rPr>
            <w:rFonts w:ascii="Arial" w:hAnsi="Arial"/>
            <w:sz w:val="22"/>
          </w:rPr>
          <w:t xml:space="preserve">, adding depth and interest as it </w:t>
        </w:r>
      </w:ins>
      <w:ins w:id="146" w:author="Jennifer Thompson" w:date="2019-02-06T16:05:00Z">
        <w:r w:rsidR="00B7572C">
          <w:rPr>
            <w:rFonts w:ascii="Arial" w:hAnsi="Arial"/>
            <w:sz w:val="22"/>
          </w:rPr>
          <w:t>wrap</w:t>
        </w:r>
      </w:ins>
      <w:ins w:id="147" w:author="Jennifer Thompson" w:date="2019-02-07T15:45:00Z">
        <w:r w:rsidR="00B7572C">
          <w:rPr>
            <w:rFonts w:ascii="Arial" w:hAnsi="Arial"/>
            <w:sz w:val="22"/>
          </w:rPr>
          <w:t>s</w:t>
        </w:r>
      </w:ins>
      <w:ins w:id="148" w:author="Jennifer Thompson" w:date="2019-02-07T15:44:00Z">
        <w:r w:rsidR="00B7572C">
          <w:rPr>
            <w:rFonts w:ascii="Arial" w:hAnsi="Arial"/>
            <w:sz w:val="22"/>
          </w:rPr>
          <w:t xml:space="preserve"> </w:t>
        </w:r>
      </w:ins>
      <w:ins w:id="149" w:author="Jennifer Thompson" w:date="2019-02-06T16:05:00Z">
        <w:r w:rsidR="00B7572C">
          <w:rPr>
            <w:rFonts w:ascii="Arial" w:hAnsi="Arial"/>
            <w:sz w:val="22"/>
          </w:rPr>
          <w:t>around</w:t>
        </w:r>
      </w:ins>
      <w:ins w:id="150" w:author="Jennifer Thompson" w:date="2019-02-07T15:44:00Z">
        <w:r w:rsidR="00B7572C">
          <w:rPr>
            <w:rFonts w:ascii="Arial" w:hAnsi="Arial"/>
            <w:sz w:val="22"/>
          </w:rPr>
          <w:t xml:space="preserve"> towards the interior of building.</w:t>
        </w:r>
      </w:ins>
    </w:p>
    <w:p w:rsidR="0089393F" w:rsidRDefault="0089393F"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rFonts w:ascii="Arial" w:hAnsi="Arial"/>
          <w:sz w:val="22"/>
        </w:rPr>
      </w:pPr>
      <w:ins w:id="151" w:author="Jennifer Thompson" w:date="2019-01-31T16:34:00Z">
        <w:r>
          <w:rPr>
            <w:rFonts w:ascii="Arial" w:hAnsi="Arial"/>
            <w:sz w:val="22"/>
          </w:rPr>
          <w:t xml:space="preserve">The glass windows on the </w:t>
        </w:r>
      </w:ins>
      <w:ins w:id="152" w:author="Jennifer Thompson" w:date="2019-02-07T15:45:00Z">
        <w:r w:rsidR="00B7572C">
          <w:rPr>
            <w:rFonts w:ascii="Arial" w:hAnsi="Arial"/>
            <w:sz w:val="22"/>
          </w:rPr>
          <w:t xml:space="preserve">second </w:t>
        </w:r>
      </w:ins>
      <w:ins w:id="153" w:author="Jennifer Thompson" w:date="2019-01-31T16:35:00Z">
        <w:r>
          <w:rPr>
            <w:rFonts w:ascii="Arial" w:hAnsi="Arial"/>
            <w:sz w:val="22"/>
          </w:rPr>
          <w:t xml:space="preserve">and </w:t>
        </w:r>
      </w:ins>
      <w:ins w:id="154" w:author="Jennifer Thompson" w:date="2019-02-07T15:45:00Z">
        <w:r w:rsidR="00B7572C">
          <w:rPr>
            <w:rFonts w:ascii="Arial" w:hAnsi="Arial"/>
            <w:sz w:val="22"/>
          </w:rPr>
          <w:t>third</w:t>
        </w:r>
      </w:ins>
      <w:ins w:id="155" w:author="Jennifer Thompson" w:date="2019-01-31T16:35:00Z">
        <w:r>
          <w:rPr>
            <w:rFonts w:ascii="Arial" w:hAnsi="Arial"/>
            <w:sz w:val="22"/>
          </w:rPr>
          <w:t xml:space="preserve"> stories shall be opaque</w:t>
        </w:r>
      </w:ins>
      <w:ins w:id="156" w:author="Jennifer Thompson" w:date="2019-02-06T16:04:00Z">
        <w:r w:rsidR="006147AB">
          <w:rPr>
            <w:rFonts w:ascii="Arial" w:hAnsi="Arial"/>
            <w:sz w:val="22"/>
          </w:rPr>
          <w:t>.</w:t>
        </w:r>
      </w:ins>
      <w:ins w:id="157" w:author="Jennifer Thompson" w:date="2019-01-31T16:36:00Z">
        <w:r>
          <w:rPr>
            <w:rFonts w:ascii="Arial" w:hAnsi="Arial"/>
            <w:sz w:val="22"/>
          </w:rPr>
          <w:t xml:space="preserve"> </w:t>
        </w:r>
      </w:ins>
    </w:p>
    <w:p w:rsidR="00CD4537" w:rsidDel="0000152D" w:rsidRDefault="00CD4537"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del w:id="158" w:author="Jennifer Thompson" w:date="2019-01-31T13:55:00Z"/>
          <w:rFonts w:ascii="Arial" w:hAnsi="Arial"/>
          <w:sz w:val="22"/>
        </w:rPr>
      </w:pPr>
      <w:del w:id="159" w:author="Jennifer Thompson" w:date="2019-01-31T13:55:00Z">
        <w:r w:rsidDel="0000152D">
          <w:rPr>
            <w:rFonts w:ascii="Arial" w:hAnsi="Arial"/>
            <w:sz w:val="22"/>
          </w:rPr>
          <w:delText>A modification shall be granted to the requirement that the roof pitch be 1:3, to</w:delText>
        </w:r>
        <w:r w:rsidR="00336EC3" w:rsidDel="0000152D">
          <w:rPr>
            <w:rFonts w:ascii="Arial" w:hAnsi="Arial"/>
            <w:sz w:val="22"/>
          </w:rPr>
          <w:delText xml:space="preserve"> allow</w:delText>
        </w:r>
        <w:r w:rsidDel="0000152D">
          <w:rPr>
            <w:rFonts w:ascii="Arial" w:hAnsi="Arial"/>
            <w:sz w:val="22"/>
          </w:rPr>
          <w:delText xml:space="preserve"> the building to be built with a flat roof as s</w:delText>
        </w:r>
        <w:r w:rsidR="00B40CAF" w:rsidDel="0000152D">
          <w:rPr>
            <w:rFonts w:ascii="Arial" w:hAnsi="Arial"/>
            <w:sz w:val="22"/>
          </w:rPr>
          <w:delText>h</w:delText>
        </w:r>
        <w:r w:rsidDel="0000152D">
          <w:rPr>
            <w:rFonts w:ascii="Arial" w:hAnsi="Arial"/>
            <w:sz w:val="22"/>
          </w:rPr>
          <w:delText>own on plans.</w:delText>
        </w:r>
      </w:del>
    </w:p>
    <w:p w:rsidR="00CD4537" w:rsidRDefault="00CD4537" w:rsidP="00CD4537">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rFonts w:ascii="Arial" w:hAnsi="Arial"/>
          <w:sz w:val="22"/>
        </w:rPr>
      </w:pPr>
      <w:r>
        <w:rPr>
          <w:rFonts w:ascii="Arial" w:hAnsi="Arial"/>
          <w:sz w:val="22"/>
        </w:rPr>
        <w:t xml:space="preserve">Development shall be in accordance with the preliminary development plan date stamped </w:t>
      </w:r>
      <w:del w:id="160" w:author="Jennifer Thompson" w:date="2019-01-31T13:55:00Z">
        <w:r w:rsidDel="0000152D">
          <w:rPr>
            <w:rFonts w:ascii="Arial" w:hAnsi="Arial"/>
            <w:sz w:val="22"/>
          </w:rPr>
          <w:delText>September 18</w:delText>
        </w:r>
      </w:del>
      <w:ins w:id="161" w:author="Jennifer Thompson" w:date="2019-01-31T13:56:00Z">
        <w:r w:rsidR="0000152D">
          <w:rPr>
            <w:rFonts w:ascii="Arial" w:hAnsi="Arial"/>
            <w:sz w:val="22"/>
          </w:rPr>
          <w:t>January 22</w:t>
        </w:r>
      </w:ins>
      <w:r>
        <w:rPr>
          <w:rFonts w:ascii="Arial" w:hAnsi="Arial"/>
          <w:sz w:val="22"/>
        </w:rPr>
        <w:t>, 201</w:t>
      </w:r>
      <w:del w:id="162" w:author="Jennifer Thompson" w:date="2019-01-31T13:56:00Z">
        <w:r w:rsidDel="0000152D">
          <w:rPr>
            <w:rFonts w:ascii="Arial" w:hAnsi="Arial"/>
            <w:sz w:val="22"/>
          </w:rPr>
          <w:delText>8</w:delText>
        </w:r>
      </w:del>
      <w:ins w:id="163" w:author="Jennifer Thompson" w:date="2019-01-31T13:56:00Z">
        <w:r w:rsidR="0000152D">
          <w:rPr>
            <w:rFonts w:ascii="Arial" w:hAnsi="Arial"/>
            <w:sz w:val="22"/>
          </w:rPr>
          <w:t>9</w:t>
        </w:r>
      </w:ins>
      <w:r>
        <w:rPr>
          <w:rFonts w:ascii="Arial" w:hAnsi="Arial"/>
          <w:sz w:val="22"/>
        </w:rPr>
        <w:t>.</w:t>
      </w:r>
    </w:p>
    <w:p w:rsidR="00CD4537" w:rsidRPr="00CD4537" w:rsidRDefault="00CD4537" w:rsidP="006D0900">
      <w:pPr>
        <w:pStyle w:val="EndnoteText"/>
        <w:numPr>
          <w:ilvl w:val="0"/>
          <w:numId w:val="4"/>
        </w:numPr>
        <w:pBdr>
          <w:top w:val="single" w:sz="4" w:space="1" w:color="auto"/>
          <w:left w:val="single" w:sz="4" w:space="0" w:color="auto"/>
          <w:bottom w:val="single" w:sz="4" w:space="1" w:color="auto"/>
          <w:right w:val="single" w:sz="4" w:space="1" w:color="auto"/>
        </w:pBdr>
        <w:shd w:val="pct5" w:color="auto" w:fill="auto"/>
        <w:tabs>
          <w:tab w:val="left" w:pos="1080"/>
          <w:tab w:val="left" w:pos="1620"/>
          <w:tab w:val="left" w:pos="2160"/>
          <w:tab w:val="left" w:pos="2700"/>
          <w:tab w:val="left" w:pos="3240"/>
          <w:tab w:val="left" w:pos="3780"/>
          <w:tab w:val="left" w:pos="4320"/>
        </w:tabs>
        <w:suppressAutoHyphens/>
        <w:spacing w:after="120"/>
        <w:jc w:val="both"/>
        <w:rPr>
          <w:rFonts w:ascii="Arial" w:hAnsi="Arial"/>
          <w:sz w:val="22"/>
        </w:rPr>
      </w:pPr>
      <w:r w:rsidRPr="00CD4537">
        <w:rPr>
          <w:rFonts w:ascii="Arial" w:hAnsi="Arial"/>
          <w:sz w:val="22"/>
        </w:rPr>
        <w:t>The special use permit shall be granted for a period of 25 years.</w:t>
      </w:r>
    </w:p>
    <w:p w:rsidR="00C35C68" w:rsidRPr="00183C5D" w:rsidRDefault="00A05C9D" w:rsidP="00E869D3">
      <w:pPr>
        <w:pStyle w:val="Heading3"/>
        <w:pBdr>
          <w:top w:val="none" w:sz="0" w:space="0" w:color="auto"/>
          <w:left w:val="none" w:sz="0" w:space="0" w:color="auto"/>
          <w:bottom w:val="none" w:sz="0" w:space="0" w:color="auto"/>
          <w:right w:val="none" w:sz="0" w:space="0" w:color="auto"/>
        </w:pBdr>
        <w:jc w:val="both"/>
        <w:rPr>
          <w:sz w:val="26"/>
          <w:u w:val="none"/>
        </w:rPr>
      </w:pPr>
      <w:r w:rsidRPr="00183C5D">
        <w:rPr>
          <w:sz w:val="26"/>
          <w:u w:val="none"/>
        </w:rPr>
        <w:t xml:space="preserve">Zoning </w:t>
      </w:r>
      <w:r w:rsidR="0082377A" w:rsidRPr="00183C5D">
        <w:rPr>
          <w:sz w:val="26"/>
          <w:u w:val="none"/>
        </w:rPr>
        <w:t xml:space="preserve">and Land Use </w:t>
      </w:r>
      <w:r w:rsidR="00C35C68" w:rsidRPr="00183C5D">
        <w:rPr>
          <w:sz w:val="26"/>
          <w:u w:val="none"/>
        </w:rPr>
        <w:t>Information</w:t>
      </w:r>
    </w:p>
    <w:p w:rsidR="00C92783" w:rsidRPr="00055B70" w:rsidRDefault="00C92783" w:rsidP="00E869D3">
      <w:pPr>
        <w:pBdr>
          <w:top w:val="single" w:sz="6" w:space="1" w:color="auto"/>
          <w:left w:val="single" w:sz="6" w:space="1" w:color="auto"/>
          <w:bottom w:val="single" w:sz="6" w:space="1" w:color="auto"/>
          <w:right w:val="single" w:sz="6" w:space="1" w:color="auto"/>
        </w:pBdr>
        <w:shd w:val="pct5" w:color="auto" w:fill="auto"/>
        <w:tabs>
          <w:tab w:val="left" w:pos="1080"/>
          <w:tab w:val="left" w:pos="1620"/>
          <w:tab w:val="left" w:pos="2160"/>
          <w:tab w:val="left" w:pos="2700"/>
          <w:tab w:val="left" w:pos="3240"/>
          <w:tab w:val="left" w:pos="3780"/>
          <w:tab w:val="left" w:pos="4320"/>
        </w:tabs>
        <w:suppressAutoHyphens/>
        <w:spacing w:after="120"/>
        <w:ind w:left="1080" w:hanging="1080"/>
        <w:jc w:val="both"/>
        <w:rPr>
          <w:rFonts w:ascii="Arial" w:hAnsi="Arial"/>
          <w:sz w:val="22"/>
        </w:rPr>
      </w:pPr>
      <w:r>
        <w:rPr>
          <w:rFonts w:ascii="Arial" w:hAnsi="Arial"/>
          <w:b/>
          <w:i/>
          <w:sz w:val="22"/>
        </w:rPr>
        <w:t xml:space="preserve">Proposed Use:  </w:t>
      </w:r>
      <w:r w:rsidR="00055B70">
        <w:rPr>
          <w:rFonts w:ascii="Arial" w:hAnsi="Arial"/>
          <w:sz w:val="22"/>
        </w:rPr>
        <w:t xml:space="preserve">indoor </w:t>
      </w:r>
      <w:r w:rsidR="0051620E">
        <w:rPr>
          <w:rFonts w:ascii="Arial" w:hAnsi="Arial"/>
          <w:sz w:val="22"/>
        </w:rPr>
        <w:t>climate</w:t>
      </w:r>
      <w:r w:rsidR="00336EC3">
        <w:rPr>
          <w:rFonts w:ascii="Arial" w:hAnsi="Arial"/>
          <w:sz w:val="22"/>
        </w:rPr>
        <w:t xml:space="preserve"> </w:t>
      </w:r>
      <w:r w:rsidR="0051620E">
        <w:rPr>
          <w:rFonts w:ascii="Arial" w:hAnsi="Arial"/>
          <w:sz w:val="22"/>
        </w:rPr>
        <w:t xml:space="preserve">controlled </w:t>
      </w:r>
      <w:r w:rsidR="00055B70">
        <w:rPr>
          <w:rFonts w:ascii="Arial" w:hAnsi="Arial"/>
          <w:sz w:val="22"/>
        </w:rPr>
        <w:t>storage facility</w:t>
      </w:r>
    </w:p>
    <w:p w:rsidR="00C35C68" w:rsidRDefault="00D427A4" w:rsidP="00E869D3">
      <w:pPr>
        <w:pBdr>
          <w:top w:val="single" w:sz="6" w:space="1" w:color="auto"/>
          <w:left w:val="single" w:sz="6" w:space="1" w:color="auto"/>
          <w:bottom w:val="single" w:sz="6" w:space="1" w:color="auto"/>
          <w:right w:val="single" w:sz="6" w:space="1" w:color="auto"/>
        </w:pBdr>
        <w:shd w:val="pct5" w:color="auto" w:fill="auto"/>
        <w:tabs>
          <w:tab w:val="left" w:pos="990"/>
          <w:tab w:val="left" w:pos="1620"/>
          <w:tab w:val="left" w:pos="2160"/>
          <w:tab w:val="left" w:pos="2700"/>
          <w:tab w:val="left" w:pos="3240"/>
          <w:tab w:val="left" w:pos="3780"/>
          <w:tab w:val="left" w:pos="4320"/>
        </w:tabs>
        <w:suppressAutoHyphens/>
        <w:spacing w:after="120"/>
        <w:ind w:left="994" w:hanging="994"/>
        <w:jc w:val="both"/>
        <w:rPr>
          <w:rFonts w:ascii="Arial" w:hAnsi="Arial"/>
          <w:sz w:val="22"/>
        </w:rPr>
      </w:pPr>
      <w:r>
        <w:rPr>
          <w:rFonts w:ascii="Arial" w:hAnsi="Arial"/>
          <w:b/>
          <w:i/>
          <w:sz w:val="22"/>
        </w:rPr>
        <w:t xml:space="preserve">Current </w:t>
      </w:r>
      <w:r w:rsidR="00C35C68" w:rsidRPr="00183C5D">
        <w:rPr>
          <w:rFonts w:ascii="Arial" w:hAnsi="Arial"/>
          <w:b/>
          <w:i/>
          <w:sz w:val="22"/>
        </w:rPr>
        <w:t>Zoning:</w:t>
      </w:r>
      <w:r w:rsidR="00632CBB" w:rsidRPr="00183C5D">
        <w:rPr>
          <w:rFonts w:ascii="Arial" w:hAnsi="Arial"/>
          <w:sz w:val="22"/>
        </w:rPr>
        <w:t xml:space="preserve">  </w:t>
      </w:r>
      <w:r w:rsidR="00183C5D" w:rsidRPr="00183C5D">
        <w:rPr>
          <w:rFonts w:ascii="Arial" w:hAnsi="Arial"/>
          <w:sz w:val="22"/>
        </w:rPr>
        <w:t>C</w:t>
      </w:r>
      <w:del w:id="164" w:author="Jennifer Thompson" w:date="2019-01-31T14:06:00Z">
        <w:r w:rsidR="00055B70" w:rsidDel="004F2EF3">
          <w:rPr>
            <w:rFonts w:ascii="Arial" w:hAnsi="Arial"/>
            <w:sz w:val="22"/>
          </w:rPr>
          <w:delText>S</w:delText>
        </w:r>
      </w:del>
      <w:ins w:id="165" w:author="Jennifer Thompson" w:date="2019-01-31T14:06:00Z">
        <w:r w:rsidR="004F2EF3">
          <w:rPr>
            <w:rFonts w:ascii="Arial" w:hAnsi="Arial"/>
            <w:sz w:val="22"/>
          </w:rPr>
          <w:t>P-2</w:t>
        </w:r>
      </w:ins>
      <w:r w:rsidR="00632CBB" w:rsidRPr="00183C5D">
        <w:rPr>
          <w:rFonts w:ascii="Arial" w:hAnsi="Arial"/>
          <w:sz w:val="22"/>
        </w:rPr>
        <w:t xml:space="preserve"> (</w:t>
      </w:r>
      <w:ins w:id="166" w:author="Jennifer Thompson" w:date="2019-01-31T14:06:00Z">
        <w:r w:rsidR="004F2EF3">
          <w:rPr>
            <w:rFonts w:ascii="Arial" w:hAnsi="Arial"/>
            <w:sz w:val="22"/>
          </w:rPr>
          <w:t xml:space="preserve">Planned Community </w:t>
        </w:r>
      </w:ins>
      <w:r w:rsidR="00183C5D" w:rsidRPr="00183C5D">
        <w:rPr>
          <w:rFonts w:ascii="Arial" w:hAnsi="Arial"/>
          <w:sz w:val="22"/>
        </w:rPr>
        <w:t xml:space="preserve">Commercial </w:t>
      </w:r>
      <w:del w:id="167" w:author="Jennifer Thompson" w:date="2019-01-31T14:07:00Z">
        <w:r w:rsidR="00055B70" w:rsidDel="004F2EF3">
          <w:rPr>
            <w:rFonts w:ascii="Arial" w:hAnsi="Arial"/>
            <w:sz w:val="22"/>
          </w:rPr>
          <w:delText xml:space="preserve">Services </w:delText>
        </w:r>
      </w:del>
      <w:r w:rsidR="00183C5D" w:rsidRPr="00183C5D">
        <w:rPr>
          <w:rFonts w:ascii="Arial" w:hAnsi="Arial"/>
          <w:sz w:val="22"/>
        </w:rPr>
        <w:t>District</w:t>
      </w:r>
      <w:r w:rsidR="00632CBB" w:rsidRPr="00183C5D">
        <w:rPr>
          <w:rFonts w:ascii="Arial" w:hAnsi="Arial"/>
          <w:sz w:val="22"/>
        </w:rPr>
        <w:t>)</w:t>
      </w:r>
    </w:p>
    <w:p w:rsidR="00D427A4" w:rsidRDefault="00D427A4" w:rsidP="00E869D3">
      <w:pPr>
        <w:pBdr>
          <w:top w:val="single" w:sz="6" w:space="1" w:color="auto"/>
          <w:left w:val="single" w:sz="6" w:space="1" w:color="auto"/>
          <w:bottom w:val="single" w:sz="6" w:space="1" w:color="auto"/>
          <w:right w:val="single" w:sz="6" w:space="1" w:color="auto"/>
        </w:pBdr>
        <w:shd w:val="pct5" w:color="auto" w:fill="auto"/>
        <w:tabs>
          <w:tab w:val="left" w:pos="990"/>
          <w:tab w:val="left" w:pos="1620"/>
          <w:tab w:val="left" w:pos="2160"/>
          <w:tab w:val="left" w:pos="2700"/>
          <w:tab w:val="left" w:pos="3240"/>
          <w:tab w:val="left" w:pos="3780"/>
          <w:tab w:val="left" w:pos="4320"/>
        </w:tabs>
        <w:suppressAutoHyphens/>
        <w:spacing w:after="120"/>
        <w:ind w:left="994" w:hanging="994"/>
        <w:jc w:val="both"/>
        <w:rPr>
          <w:rFonts w:ascii="Arial" w:hAnsi="Arial"/>
          <w:sz w:val="22"/>
        </w:rPr>
      </w:pPr>
      <w:r>
        <w:rPr>
          <w:rFonts w:ascii="Arial" w:hAnsi="Arial"/>
          <w:b/>
          <w:i/>
          <w:sz w:val="22"/>
        </w:rPr>
        <w:t>Land Area:</w:t>
      </w:r>
      <w:r w:rsidR="000C6073">
        <w:rPr>
          <w:rFonts w:ascii="Arial" w:hAnsi="Arial"/>
          <w:b/>
          <w:i/>
          <w:sz w:val="22"/>
        </w:rPr>
        <w:t xml:space="preserve">  </w:t>
      </w:r>
      <w:ins w:id="168" w:author="Jennifer Thompson" w:date="2019-02-07T14:04:00Z">
        <w:r w:rsidR="00547D0E">
          <w:rPr>
            <w:rFonts w:ascii="Arial" w:hAnsi="Arial"/>
            <w:sz w:val="22"/>
          </w:rPr>
          <w:t xml:space="preserve">110,740 </w:t>
        </w:r>
      </w:ins>
      <w:del w:id="169" w:author="Jennifer Thompson" w:date="2019-01-31T14:07:00Z">
        <w:r w:rsidR="00D47F2B" w:rsidDel="00207897">
          <w:rPr>
            <w:rFonts w:ascii="Arial" w:hAnsi="Arial"/>
            <w:sz w:val="22"/>
          </w:rPr>
          <w:delText xml:space="preserve">125,627 </w:delText>
        </w:r>
      </w:del>
      <w:r>
        <w:rPr>
          <w:rFonts w:ascii="Arial" w:hAnsi="Arial"/>
          <w:sz w:val="22"/>
        </w:rPr>
        <w:t>square feet (</w:t>
      </w:r>
      <w:ins w:id="170" w:author="Jennifer Thompson" w:date="2019-02-07T14:05:00Z">
        <w:r w:rsidR="00547D0E">
          <w:rPr>
            <w:rFonts w:ascii="Arial" w:hAnsi="Arial"/>
            <w:sz w:val="22"/>
          </w:rPr>
          <w:t>2.54</w:t>
        </w:r>
      </w:ins>
      <w:del w:id="171" w:author="Jennifer Thompson" w:date="2019-01-31T14:07:00Z">
        <w:r w:rsidR="002C5887" w:rsidDel="00207897">
          <w:rPr>
            <w:rFonts w:ascii="Arial" w:hAnsi="Arial"/>
            <w:sz w:val="22"/>
          </w:rPr>
          <w:delText>2.884</w:delText>
        </w:r>
      </w:del>
      <w:r w:rsidR="002C5887">
        <w:rPr>
          <w:rFonts w:ascii="Arial" w:hAnsi="Arial"/>
          <w:sz w:val="22"/>
        </w:rPr>
        <w:t xml:space="preserve"> </w:t>
      </w:r>
      <w:r w:rsidR="00AF011F">
        <w:rPr>
          <w:rFonts w:ascii="Arial" w:hAnsi="Arial"/>
          <w:sz w:val="22"/>
        </w:rPr>
        <w:t>acres)</w:t>
      </w:r>
    </w:p>
    <w:p w:rsidR="00D427A4" w:rsidRPr="00183C5D" w:rsidRDefault="00D427A4" w:rsidP="00D427A4">
      <w:pPr>
        <w:pBdr>
          <w:top w:val="single" w:sz="6" w:space="1" w:color="auto"/>
          <w:left w:val="single" w:sz="6" w:space="1" w:color="auto"/>
          <w:bottom w:val="single" w:sz="6" w:space="1" w:color="auto"/>
          <w:right w:val="single" w:sz="6" w:space="1" w:color="auto"/>
        </w:pBdr>
        <w:shd w:val="pct5" w:color="auto" w:fill="auto"/>
        <w:tabs>
          <w:tab w:val="left" w:pos="1080"/>
          <w:tab w:val="left" w:pos="1620"/>
          <w:tab w:val="left" w:pos="2160"/>
          <w:tab w:val="left" w:pos="2700"/>
          <w:tab w:val="left" w:pos="3240"/>
          <w:tab w:val="left" w:pos="3780"/>
          <w:tab w:val="left" w:pos="4320"/>
        </w:tabs>
        <w:suppressAutoHyphens/>
        <w:spacing w:after="120"/>
        <w:ind w:left="1080" w:hanging="1080"/>
        <w:jc w:val="both"/>
        <w:rPr>
          <w:rFonts w:ascii="Arial" w:hAnsi="Arial"/>
          <w:sz w:val="22"/>
        </w:rPr>
      </w:pPr>
      <w:r w:rsidRPr="00183C5D">
        <w:rPr>
          <w:rFonts w:ascii="Arial" w:hAnsi="Arial"/>
          <w:b/>
          <w:i/>
          <w:sz w:val="22"/>
        </w:rPr>
        <w:t>Location:</w:t>
      </w:r>
      <w:r w:rsidRPr="00183C5D">
        <w:rPr>
          <w:rFonts w:ascii="Arial" w:hAnsi="Arial"/>
          <w:sz w:val="22"/>
        </w:rPr>
        <w:t xml:space="preserve"> </w:t>
      </w:r>
      <w:r w:rsidRPr="00183C5D">
        <w:rPr>
          <w:rFonts w:ascii="Arial" w:hAnsi="Arial"/>
          <w:sz w:val="22"/>
        </w:rPr>
        <w:tab/>
      </w:r>
      <w:del w:id="172" w:author="Jennifer Thompson" w:date="2019-01-31T14:07:00Z">
        <w:r w:rsidR="00055B70" w:rsidDel="00207897">
          <w:rPr>
            <w:rFonts w:ascii="Arial" w:hAnsi="Arial"/>
            <w:sz w:val="22"/>
          </w:rPr>
          <w:delText>700</w:delText>
        </w:r>
      </w:del>
      <w:ins w:id="173" w:author="Jennifer Thompson" w:date="2019-01-31T14:07:00Z">
        <w:r w:rsidR="00207897">
          <w:rPr>
            <w:rFonts w:ascii="Arial" w:hAnsi="Arial"/>
            <w:sz w:val="22"/>
          </w:rPr>
          <w:t xml:space="preserve">920 </w:t>
        </w:r>
      </w:ins>
      <w:del w:id="174" w:author="Jennifer Thompson" w:date="2019-01-31T14:07:00Z">
        <w:r w:rsidDel="00207897">
          <w:rPr>
            <w:rFonts w:ascii="Arial" w:hAnsi="Arial"/>
            <w:sz w:val="22"/>
          </w:rPr>
          <w:delText xml:space="preserve"> S</w:delText>
        </w:r>
      </w:del>
      <w:ins w:id="175" w:author="Jennifer Thompson" w:date="2019-01-31T14:07:00Z">
        <w:r w:rsidR="00207897">
          <w:rPr>
            <w:rFonts w:ascii="Arial" w:hAnsi="Arial"/>
            <w:sz w:val="22"/>
          </w:rPr>
          <w:t>N</w:t>
        </w:r>
      </w:ins>
      <w:r>
        <w:rPr>
          <w:rFonts w:ascii="Arial" w:hAnsi="Arial"/>
          <w:sz w:val="22"/>
        </w:rPr>
        <w:t xml:space="preserve">E </w:t>
      </w:r>
      <w:del w:id="176" w:author="Jennifer Thompson" w:date="2019-01-31T14:08:00Z">
        <w:r w:rsidR="00055B70" w:rsidDel="00207897">
          <w:rPr>
            <w:rFonts w:ascii="Arial" w:hAnsi="Arial"/>
            <w:sz w:val="22"/>
          </w:rPr>
          <w:delText>Oldham Ct</w:delText>
        </w:r>
      </w:del>
      <w:proofErr w:type="spellStart"/>
      <w:ins w:id="177" w:author="Jennifer Thompson" w:date="2019-01-31T14:08:00Z">
        <w:r w:rsidR="00207897">
          <w:rPr>
            <w:rFonts w:ascii="Arial" w:hAnsi="Arial"/>
            <w:sz w:val="22"/>
          </w:rPr>
          <w:t>Deerbrook</w:t>
        </w:r>
        <w:proofErr w:type="spellEnd"/>
        <w:r w:rsidR="00207897">
          <w:rPr>
            <w:rFonts w:ascii="Arial" w:hAnsi="Arial"/>
            <w:sz w:val="22"/>
          </w:rPr>
          <w:t xml:space="preserve"> St.</w:t>
        </w:r>
      </w:ins>
      <w:del w:id="178" w:author="Jennifer Thompson" w:date="2019-01-31T14:08:00Z">
        <w:r w:rsidR="00055B70" w:rsidDel="00207897">
          <w:rPr>
            <w:rFonts w:ascii="Arial" w:hAnsi="Arial"/>
            <w:sz w:val="22"/>
          </w:rPr>
          <w:delText>.</w:delText>
        </w:r>
        <w:r w:rsidR="002C5887" w:rsidDel="00207897">
          <w:rPr>
            <w:rFonts w:ascii="Arial" w:hAnsi="Arial"/>
            <w:sz w:val="22"/>
          </w:rPr>
          <w:delText xml:space="preserve"> </w:delText>
        </w:r>
      </w:del>
      <w:r w:rsidR="002C5887">
        <w:rPr>
          <w:rFonts w:ascii="Arial" w:hAnsi="Arial"/>
          <w:sz w:val="22"/>
        </w:rPr>
        <w:t xml:space="preserve">– east of </w:t>
      </w:r>
      <w:del w:id="179" w:author="Jennifer Thompson" w:date="2019-01-31T14:08:00Z">
        <w:r w:rsidR="002C5887" w:rsidDel="00207897">
          <w:rPr>
            <w:rFonts w:ascii="Arial" w:hAnsi="Arial"/>
            <w:sz w:val="22"/>
          </w:rPr>
          <w:delText>SE Hamblen Rd. and north of SE Oldham Pkwy</w:delText>
        </w:r>
      </w:del>
      <w:ins w:id="180" w:author="Jennifer Thompson" w:date="2019-01-31T14:08:00Z">
        <w:r w:rsidR="00207897">
          <w:rPr>
            <w:rFonts w:ascii="Arial" w:hAnsi="Arial"/>
            <w:sz w:val="22"/>
          </w:rPr>
          <w:t xml:space="preserve">NE M-291 Hwy and north of </w:t>
        </w:r>
        <w:proofErr w:type="spellStart"/>
        <w:r w:rsidR="00207897">
          <w:rPr>
            <w:rFonts w:ascii="Arial" w:hAnsi="Arial"/>
            <w:sz w:val="22"/>
          </w:rPr>
          <w:t>Deerbrook</w:t>
        </w:r>
        <w:proofErr w:type="spellEnd"/>
        <w:r w:rsidR="00207897">
          <w:rPr>
            <w:rFonts w:ascii="Arial" w:hAnsi="Arial"/>
            <w:sz w:val="22"/>
          </w:rPr>
          <w:t xml:space="preserve"> St</w:t>
        </w:r>
      </w:ins>
      <w:r w:rsidR="002C5887">
        <w:rPr>
          <w:rFonts w:ascii="Arial" w:hAnsi="Arial"/>
          <w:sz w:val="22"/>
        </w:rPr>
        <w:t>.</w:t>
      </w:r>
    </w:p>
    <w:p w:rsidR="00C35C68" w:rsidRPr="00183C5D" w:rsidRDefault="00C35C68" w:rsidP="00E869D3">
      <w:pPr>
        <w:pBdr>
          <w:top w:val="single" w:sz="6" w:space="1" w:color="auto"/>
          <w:left w:val="single" w:sz="6" w:space="1" w:color="auto"/>
          <w:bottom w:val="single" w:sz="6" w:space="1" w:color="auto"/>
          <w:right w:val="single" w:sz="6" w:space="1" w:color="auto"/>
        </w:pBdr>
        <w:shd w:val="pct5" w:color="auto" w:fill="auto"/>
        <w:tabs>
          <w:tab w:val="left" w:pos="0"/>
          <w:tab w:val="left" w:pos="540"/>
          <w:tab w:val="left" w:pos="1080"/>
          <w:tab w:val="left" w:pos="1620"/>
          <w:tab w:val="left" w:pos="2160"/>
          <w:tab w:val="left" w:pos="2700"/>
          <w:tab w:val="left" w:pos="3240"/>
          <w:tab w:val="left" w:pos="3780"/>
          <w:tab w:val="left" w:pos="4320"/>
        </w:tabs>
        <w:suppressAutoHyphens/>
        <w:spacing w:after="120"/>
        <w:ind w:left="1440" w:hanging="1440"/>
        <w:jc w:val="both"/>
        <w:rPr>
          <w:rFonts w:ascii="Arial" w:hAnsi="Arial"/>
          <w:sz w:val="22"/>
        </w:rPr>
      </w:pPr>
      <w:r w:rsidRPr="00183C5D">
        <w:rPr>
          <w:rFonts w:ascii="Arial" w:hAnsi="Arial"/>
          <w:b/>
          <w:i/>
          <w:sz w:val="22"/>
        </w:rPr>
        <w:t xml:space="preserve">Surrounding </w:t>
      </w:r>
      <w:r w:rsidR="002E405D" w:rsidRPr="00183C5D">
        <w:rPr>
          <w:rFonts w:ascii="Arial" w:hAnsi="Arial"/>
          <w:b/>
          <w:i/>
          <w:sz w:val="22"/>
        </w:rPr>
        <w:t>Z</w:t>
      </w:r>
      <w:r w:rsidRPr="00183C5D">
        <w:rPr>
          <w:rFonts w:ascii="Arial" w:hAnsi="Arial"/>
          <w:b/>
          <w:i/>
          <w:sz w:val="22"/>
        </w:rPr>
        <w:t xml:space="preserve">oning and </w:t>
      </w:r>
      <w:r w:rsidR="002E405D" w:rsidRPr="00183C5D">
        <w:rPr>
          <w:rFonts w:ascii="Arial" w:hAnsi="Arial"/>
          <w:b/>
          <w:i/>
          <w:sz w:val="22"/>
        </w:rPr>
        <w:t>U</w:t>
      </w:r>
      <w:r w:rsidRPr="00183C5D">
        <w:rPr>
          <w:rFonts w:ascii="Arial" w:hAnsi="Arial"/>
          <w:b/>
          <w:i/>
          <w:sz w:val="22"/>
        </w:rPr>
        <w:t>se</w:t>
      </w:r>
      <w:r w:rsidRPr="00183C5D">
        <w:rPr>
          <w:rFonts w:ascii="Arial" w:hAnsi="Arial"/>
          <w:i/>
          <w:sz w:val="22"/>
        </w:rPr>
        <w:t>:</w:t>
      </w:r>
    </w:p>
    <w:p w:rsidR="00C35C68" w:rsidRPr="004A1EA7" w:rsidRDefault="00C35C68" w:rsidP="00E869D3">
      <w:pPr>
        <w:pBdr>
          <w:top w:val="single" w:sz="6" w:space="1" w:color="auto"/>
          <w:left w:val="single" w:sz="6" w:space="1" w:color="auto"/>
          <w:bottom w:val="single" w:sz="6" w:space="1" w:color="auto"/>
          <w:right w:val="single" w:sz="6" w:space="1" w:color="auto"/>
        </w:pBdr>
        <w:shd w:val="pct5" w:color="auto" w:fill="auto"/>
        <w:tabs>
          <w:tab w:val="left" w:pos="360"/>
          <w:tab w:val="left" w:pos="1620"/>
          <w:tab w:val="left" w:pos="2160"/>
          <w:tab w:val="left" w:pos="2700"/>
          <w:tab w:val="left" w:pos="3240"/>
          <w:tab w:val="left" w:pos="3780"/>
          <w:tab w:val="left" w:pos="4320"/>
        </w:tabs>
        <w:suppressAutoHyphens/>
        <w:spacing w:after="120"/>
        <w:ind w:left="720" w:hanging="720"/>
        <w:jc w:val="both"/>
        <w:rPr>
          <w:rFonts w:ascii="Arial" w:hAnsi="Arial"/>
          <w:sz w:val="22"/>
        </w:rPr>
      </w:pPr>
      <w:r w:rsidRPr="004A1EA7">
        <w:rPr>
          <w:rFonts w:ascii="Arial" w:hAnsi="Arial"/>
          <w:b/>
          <w:i/>
          <w:sz w:val="22"/>
        </w:rPr>
        <w:tab/>
        <w:t>North</w:t>
      </w:r>
      <w:del w:id="181" w:author="Jennifer Thompson" w:date="2019-01-31T14:21:00Z">
        <w:r w:rsidR="004802CD" w:rsidDel="00542799">
          <w:rPr>
            <w:rFonts w:ascii="Arial" w:hAnsi="Arial"/>
            <w:b/>
            <w:i/>
            <w:sz w:val="22"/>
          </w:rPr>
          <w:delText xml:space="preserve"> (across </w:delText>
        </w:r>
        <w:r w:rsidR="00055B70" w:rsidDel="00542799">
          <w:rPr>
            <w:rFonts w:ascii="Arial" w:hAnsi="Arial"/>
            <w:b/>
            <w:i/>
            <w:sz w:val="22"/>
          </w:rPr>
          <w:delText>Hwy 50</w:delText>
        </w:r>
        <w:r w:rsidR="004802CD" w:rsidDel="00542799">
          <w:rPr>
            <w:rFonts w:ascii="Arial" w:hAnsi="Arial"/>
            <w:b/>
            <w:i/>
            <w:sz w:val="22"/>
          </w:rPr>
          <w:delText>)</w:delText>
        </w:r>
      </w:del>
      <w:r w:rsidR="00183C5D" w:rsidRPr="004A1EA7">
        <w:rPr>
          <w:rFonts w:ascii="Arial" w:hAnsi="Arial"/>
          <w:b/>
          <w:i/>
          <w:sz w:val="22"/>
        </w:rPr>
        <w:t>:</w:t>
      </w:r>
      <w:r w:rsidR="0097418D" w:rsidRPr="004A1EA7">
        <w:rPr>
          <w:rFonts w:ascii="Arial" w:hAnsi="Arial"/>
          <w:b/>
          <w:i/>
          <w:sz w:val="22"/>
        </w:rPr>
        <w:t xml:space="preserve"> </w:t>
      </w:r>
      <w:r w:rsidR="0097418D" w:rsidRPr="004A1EA7">
        <w:rPr>
          <w:rFonts w:ascii="Arial" w:hAnsi="Arial"/>
          <w:sz w:val="22"/>
        </w:rPr>
        <w:t xml:space="preserve"> </w:t>
      </w:r>
      <w:r w:rsidR="002C5887">
        <w:rPr>
          <w:rFonts w:ascii="Arial" w:hAnsi="Arial"/>
          <w:sz w:val="22"/>
        </w:rPr>
        <w:t>CP-2</w:t>
      </w:r>
      <w:r w:rsidR="00886FA0">
        <w:rPr>
          <w:rFonts w:ascii="Arial" w:hAnsi="Arial"/>
          <w:sz w:val="22"/>
        </w:rPr>
        <w:t xml:space="preserve"> </w:t>
      </w:r>
      <w:r w:rsidR="0097418D" w:rsidRPr="004A1EA7">
        <w:rPr>
          <w:rFonts w:ascii="Arial" w:hAnsi="Arial"/>
          <w:sz w:val="22"/>
        </w:rPr>
        <w:t>(</w:t>
      </w:r>
      <w:r w:rsidR="002E35A5">
        <w:rPr>
          <w:rFonts w:ascii="Arial" w:hAnsi="Arial"/>
          <w:sz w:val="22"/>
        </w:rPr>
        <w:t>Planned Community Commercial District</w:t>
      </w:r>
      <w:r w:rsidR="004A1EA7" w:rsidRPr="004A1EA7">
        <w:rPr>
          <w:rFonts w:ascii="Arial" w:hAnsi="Arial"/>
          <w:sz w:val="22"/>
        </w:rPr>
        <w:t>)</w:t>
      </w:r>
      <w:r w:rsidR="00F2723F" w:rsidRPr="00F2723F">
        <w:rPr>
          <w:rFonts w:ascii="Arial" w:hAnsi="Arial"/>
          <w:sz w:val="22"/>
        </w:rPr>
        <w:t xml:space="preserve"> </w:t>
      </w:r>
      <w:r w:rsidR="004802CD">
        <w:rPr>
          <w:rFonts w:ascii="Arial" w:hAnsi="Arial"/>
          <w:sz w:val="22"/>
        </w:rPr>
        <w:t xml:space="preserve">– </w:t>
      </w:r>
      <w:ins w:id="182" w:author="Jennifer Thompson" w:date="2019-01-31T14:24:00Z">
        <w:r w:rsidR="00542799">
          <w:rPr>
            <w:rFonts w:ascii="Arial" w:hAnsi="Arial"/>
            <w:sz w:val="22"/>
          </w:rPr>
          <w:t>vacant, City owned property</w:t>
        </w:r>
      </w:ins>
      <w:del w:id="183" w:author="Jennifer Thompson" w:date="2019-01-31T14:21:00Z">
        <w:r w:rsidR="00CC0AE3" w:rsidDel="00542799">
          <w:rPr>
            <w:rFonts w:ascii="Arial" w:hAnsi="Arial"/>
            <w:sz w:val="22"/>
          </w:rPr>
          <w:delText>c</w:delText>
        </w:r>
        <w:r w:rsidR="002E35A5" w:rsidDel="00542799">
          <w:rPr>
            <w:rFonts w:ascii="Arial" w:hAnsi="Arial"/>
            <w:sz w:val="22"/>
          </w:rPr>
          <w:delText>ommercial businesses</w:delText>
        </w:r>
      </w:del>
    </w:p>
    <w:p w:rsidR="00632CBB" w:rsidRPr="004A1EA7" w:rsidRDefault="00C35C68" w:rsidP="00632CBB">
      <w:pPr>
        <w:pBdr>
          <w:top w:val="single" w:sz="6" w:space="1" w:color="auto"/>
          <w:left w:val="single" w:sz="6" w:space="1" w:color="auto"/>
          <w:bottom w:val="single" w:sz="6" w:space="1" w:color="auto"/>
          <w:right w:val="single" w:sz="6" w:space="1" w:color="auto"/>
        </w:pBdr>
        <w:shd w:val="pct5" w:color="auto" w:fill="auto"/>
        <w:tabs>
          <w:tab w:val="left" w:pos="360"/>
          <w:tab w:val="left" w:pos="1620"/>
          <w:tab w:val="left" w:pos="2160"/>
          <w:tab w:val="left" w:pos="2700"/>
          <w:tab w:val="left" w:pos="3240"/>
          <w:tab w:val="left" w:pos="3780"/>
          <w:tab w:val="left" w:pos="4320"/>
        </w:tabs>
        <w:suppressAutoHyphens/>
        <w:spacing w:after="120"/>
        <w:ind w:left="720" w:hanging="720"/>
        <w:jc w:val="both"/>
        <w:rPr>
          <w:rFonts w:ascii="Arial" w:hAnsi="Arial"/>
          <w:sz w:val="22"/>
        </w:rPr>
      </w:pPr>
      <w:r w:rsidRPr="004A1EA7">
        <w:rPr>
          <w:rFonts w:ascii="Arial" w:hAnsi="Arial"/>
          <w:b/>
          <w:i/>
          <w:sz w:val="22"/>
        </w:rPr>
        <w:tab/>
        <w:t>South</w:t>
      </w:r>
      <w:del w:id="184" w:author="Jennifer Thompson" w:date="2019-01-31T14:21:00Z">
        <w:r w:rsidR="002C5887" w:rsidDel="00542799">
          <w:rPr>
            <w:rFonts w:ascii="Arial" w:hAnsi="Arial"/>
            <w:b/>
            <w:i/>
            <w:sz w:val="22"/>
          </w:rPr>
          <w:delText xml:space="preserve"> (across SE Oldham Pkwy)</w:delText>
        </w:r>
      </w:del>
      <w:r w:rsidR="00183C5D" w:rsidRPr="004A1EA7">
        <w:rPr>
          <w:rFonts w:ascii="Arial" w:hAnsi="Arial"/>
          <w:b/>
          <w:i/>
          <w:sz w:val="22"/>
        </w:rPr>
        <w:t xml:space="preserve">: </w:t>
      </w:r>
      <w:r w:rsidRPr="004A1EA7">
        <w:rPr>
          <w:rFonts w:ascii="Arial" w:hAnsi="Arial"/>
          <w:sz w:val="22"/>
        </w:rPr>
        <w:t xml:space="preserve"> </w:t>
      </w:r>
      <w:del w:id="185" w:author="Jennifer Thompson" w:date="2019-01-31T14:21:00Z">
        <w:r w:rsidR="002C5887" w:rsidDel="00542799">
          <w:rPr>
            <w:rFonts w:ascii="Arial" w:hAnsi="Arial"/>
            <w:sz w:val="22"/>
          </w:rPr>
          <w:delText>PMIX</w:delText>
        </w:r>
      </w:del>
      <w:ins w:id="186" w:author="Jennifer Thompson" w:date="2019-01-31T14:21:00Z">
        <w:r w:rsidR="00542799">
          <w:rPr>
            <w:rFonts w:ascii="Arial" w:hAnsi="Arial"/>
            <w:sz w:val="22"/>
          </w:rPr>
          <w:t>CP-2</w:t>
        </w:r>
      </w:ins>
      <w:r w:rsidR="00183C5D" w:rsidRPr="004A1EA7">
        <w:rPr>
          <w:rFonts w:ascii="Arial" w:hAnsi="Arial"/>
          <w:sz w:val="22"/>
        </w:rPr>
        <w:t xml:space="preserve"> (</w:t>
      </w:r>
      <w:ins w:id="187" w:author="Jennifer Thompson" w:date="2019-01-31T14:22:00Z">
        <w:r w:rsidR="00542799">
          <w:rPr>
            <w:rFonts w:ascii="Arial" w:hAnsi="Arial"/>
            <w:sz w:val="22"/>
          </w:rPr>
          <w:t xml:space="preserve">Planned Community Commercial District) – </w:t>
        </w:r>
      </w:ins>
      <w:ins w:id="188" w:author="Jennifer Thompson [2]" w:date="2019-02-05T20:22:00Z">
        <w:r w:rsidR="0001587E">
          <w:rPr>
            <w:rFonts w:ascii="Arial" w:hAnsi="Arial"/>
            <w:sz w:val="22"/>
          </w:rPr>
          <w:t>Genesis</w:t>
        </w:r>
      </w:ins>
      <w:ins w:id="189" w:author="Jennifer Thompson" w:date="2019-01-31T14:22:00Z">
        <w:del w:id="190" w:author="Jennifer Thompson [2]" w:date="2019-02-05T20:22:00Z">
          <w:r w:rsidR="00542799" w:rsidDel="0001587E">
            <w:rPr>
              <w:rFonts w:ascii="Arial" w:hAnsi="Arial"/>
              <w:sz w:val="22"/>
            </w:rPr>
            <w:delText>Health</w:delText>
          </w:r>
        </w:del>
        <w:r w:rsidR="00542799">
          <w:rPr>
            <w:rFonts w:ascii="Arial" w:hAnsi="Arial"/>
            <w:sz w:val="22"/>
          </w:rPr>
          <w:t xml:space="preserve"> Fitness Club</w:t>
        </w:r>
        <w:r w:rsidR="00542799" w:rsidRPr="004A1EA7" w:rsidDel="00542799">
          <w:rPr>
            <w:rFonts w:ascii="Arial" w:hAnsi="Arial"/>
            <w:sz w:val="22"/>
          </w:rPr>
          <w:t xml:space="preserve"> </w:t>
        </w:r>
      </w:ins>
      <w:del w:id="191" w:author="Jennifer Thompson" w:date="2019-01-31T14:22:00Z">
        <w:r w:rsidR="00183C5D" w:rsidRPr="004A1EA7" w:rsidDel="00542799">
          <w:rPr>
            <w:rFonts w:ascii="Arial" w:hAnsi="Arial"/>
            <w:sz w:val="22"/>
          </w:rPr>
          <w:delText xml:space="preserve">Planned </w:delText>
        </w:r>
        <w:r w:rsidR="002C5887" w:rsidDel="00542799">
          <w:rPr>
            <w:rFonts w:ascii="Arial" w:hAnsi="Arial"/>
            <w:sz w:val="22"/>
          </w:rPr>
          <w:delText>Mixed Use</w:delText>
        </w:r>
        <w:r w:rsidR="004802CD" w:rsidDel="00542799">
          <w:rPr>
            <w:rFonts w:ascii="Arial" w:hAnsi="Arial"/>
            <w:sz w:val="22"/>
          </w:rPr>
          <w:delText xml:space="preserve"> </w:delText>
        </w:r>
        <w:r w:rsidR="00183C5D" w:rsidRPr="004A1EA7" w:rsidDel="00542799">
          <w:rPr>
            <w:rFonts w:ascii="Arial" w:hAnsi="Arial"/>
            <w:sz w:val="22"/>
          </w:rPr>
          <w:delText>District)</w:delText>
        </w:r>
        <w:r w:rsidR="00F2723F" w:rsidRPr="00F2723F" w:rsidDel="00542799">
          <w:rPr>
            <w:rFonts w:ascii="Arial" w:hAnsi="Arial"/>
            <w:sz w:val="22"/>
          </w:rPr>
          <w:delText xml:space="preserve"> </w:delText>
        </w:r>
        <w:r w:rsidR="00F2723F" w:rsidDel="00542799">
          <w:rPr>
            <w:rFonts w:ascii="Arial" w:hAnsi="Arial"/>
            <w:sz w:val="22"/>
          </w:rPr>
          <w:delText xml:space="preserve">– </w:delText>
        </w:r>
        <w:r w:rsidR="002C5887" w:rsidDel="00542799">
          <w:rPr>
            <w:rFonts w:ascii="Arial" w:hAnsi="Arial"/>
            <w:sz w:val="22"/>
          </w:rPr>
          <w:delText>Home Depot</w:delText>
        </w:r>
      </w:del>
    </w:p>
    <w:p w:rsidR="00632CBB" w:rsidRPr="004A1EA7" w:rsidRDefault="00C35C68" w:rsidP="00632CBB">
      <w:pPr>
        <w:pBdr>
          <w:top w:val="single" w:sz="6" w:space="1" w:color="auto"/>
          <w:left w:val="single" w:sz="6" w:space="1" w:color="auto"/>
          <w:bottom w:val="single" w:sz="6" w:space="1" w:color="auto"/>
          <w:right w:val="single" w:sz="6" w:space="1" w:color="auto"/>
        </w:pBdr>
        <w:shd w:val="pct5" w:color="auto" w:fill="auto"/>
        <w:tabs>
          <w:tab w:val="left" w:pos="360"/>
          <w:tab w:val="left" w:pos="1620"/>
          <w:tab w:val="left" w:pos="2160"/>
          <w:tab w:val="left" w:pos="2700"/>
          <w:tab w:val="left" w:pos="3240"/>
          <w:tab w:val="left" w:pos="3780"/>
          <w:tab w:val="left" w:pos="4320"/>
        </w:tabs>
        <w:suppressAutoHyphens/>
        <w:spacing w:after="120"/>
        <w:ind w:left="720" w:hanging="720"/>
        <w:jc w:val="both"/>
        <w:rPr>
          <w:rFonts w:ascii="Arial" w:hAnsi="Arial"/>
          <w:sz w:val="22"/>
        </w:rPr>
      </w:pPr>
      <w:r w:rsidRPr="004A1EA7">
        <w:rPr>
          <w:rFonts w:ascii="Arial" w:hAnsi="Arial"/>
          <w:b/>
          <w:i/>
          <w:sz w:val="22"/>
        </w:rPr>
        <w:tab/>
        <w:t>East:</w:t>
      </w:r>
      <w:r w:rsidRPr="004A1EA7">
        <w:rPr>
          <w:rFonts w:ascii="Arial" w:hAnsi="Arial"/>
          <w:sz w:val="22"/>
        </w:rPr>
        <w:t xml:space="preserve">  </w:t>
      </w:r>
      <w:del w:id="192" w:author="Jennifer Thompson" w:date="2019-01-31T14:23:00Z">
        <w:r w:rsidR="00183C5D" w:rsidRPr="004A1EA7" w:rsidDel="00542799">
          <w:rPr>
            <w:rFonts w:ascii="Arial" w:hAnsi="Arial"/>
            <w:sz w:val="22"/>
          </w:rPr>
          <w:delText>C</w:delText>
        </w:r>
        <w:r w:rsidR="002C5887" w:rsidDel="00542799">
          <w:rPr>
            <w:rFonts w:ascii="Arial" w:hAnsi="Arial"/>
            <w:sz w:val="22"/>
          </w:rPr>
          <w:delText>S</w:delText>
        </w:r>
      </w:del>
      <w:ins w:id="193" w:author="Jennifer Thompson" w:date="2019-01-31T14:23:00Z">
        <w:r w:rsidR="00542799">
          <w:rPr>
            <w:rFonts w:ascii="Arial" w:hAnsi="Arial"/>
            <w:sz w:val="22"/>
          </w:rPr>
          <w:t>R-1</w:t>
        </w:r>
      </w:ins>
      <w:r w:rsidR="00183C5D" w:rsidRPr="004A1EA7">
        <w:rPr>
          <w:rFonts w:ascii="Arial" w:hAnsi="Arial"/>
          <w:sz w:val="22"/>
        </w:rPr>
        <w:t xml:space="preserve"> (</w:t>
      </w:r>
      <w:del w:id="194" w:author="Jennifer Thompson" w:date="2019-01-31T14:23:00Z">
        <w:r w:rsidR="002C5887" w:rsidDel="00542799">
          <w:rPr>
            <w:rFonts w:ascii="Arial" w:hAnsi="Arial"/>
            <w:sz w:val="22"/>
          </w:rPr>
          <w:delText>Com</w:delText>
        </w:r>
        <w:r w:rsidR="00183C5D" w:rsidRPr="004A1EA7" w:rsidDel="00542799">
          <w:rPr>
            <w:rFonts w:ascii="Arial" w:hAnsi="Arial"/>
            <w:sz w:val="22"/>
          </w:rPr>
          <w:delText>mercial</w:delText>
        </w:r>
        <w:r w:rsidR="002C5887" w:rsidDel="00542799">
          <w:rPr>
            <w:rFonts w:ascii="Arial" w:hAnsi="Arial"/>
            <w:sz w:val="22"/>
          </w:rPr>
          <w:delText xml:space="preserve"> Services</w:delText>
        </w:r>
        <w:r w:rsidR="00183C5D" w:rsidRPr="004A1EA7" w:rsidDel="00542799">
          <w:rPr>
            <w:rFonts w:ascii="Arial" w:hAnsi="Arial"/>
            <w:sz w:val="22"/>
          </w:rPr>
          <w:delText xml:space="preserve"> </w:delText>
        </w:r>
      </w:del>
      <w:ins w:id="195" w:author="Jennifer Thompson" w:date="2019-01-31T14:24:00Z">
        <w:r w:rsidR="00542799">
          <w:rPr>
            <w:rFonts w:ascii="Arial" w:hAnsi="Arial"/>
            <w:sz w:val="22"/>
          </w:rPr>
          <w:t xml:space="preserve">Single-Family Residential </w:t>
        </w:r>
      </w:ins>
      <w:r w:rsidR="00183C5D" w:rsidRPr="004A1EA7">
        <w:rPr>
          <w:rFonts w:ascii="Arial" w:hAnsi="Arial"/>
          <w:sz w:val="22"/>
        </w:rPr>
        <w:t>District)</w:t>
      </w:r>
      <w:r w:rsidR="00F2723F" w:rsidRPr="00F2723F">
        <w:rPr>
          <w:rFonts w:ascii="Arial" w:hAnsi="Arial"/>
          <w:sz w:val="22"/>
        </w:rPr>
        <w:t xml:space="preserve"> </w:t>
      </w:r>
      <w:r w:rsidR="004802CD">
        <w:rPr>
          <w:rFonts w:ascii="Arial" w:hAnsi="Arial"/>
          <w:sz w:val="22"/>
        </w:rPr>
        <w:t xml:space="preserve">– </w:t>
      </w:r>
      <w:proofErr w:type="spellStart"/>
      <w:ins w:id="196" w:author="Jennifer Thompson [2]" w:date="2019-02-05T20:23:00Z">
        <w:r w:rsidR="0001587E">
          <w:rPr>
            <w:rFonts w:ascii="Arial" w:hAnsi="Arial"/>
            <w:i/>
            <w:sz w:val="22"/>
          </w:rPr>
          <w:t>Deerbrook</w:t>
        </w:r>
        <w:proofErr w:type="spellEnd"/>
        <w:r w:rsidR="0001587E">
          <w:rPr>
            <w:rFonts w:ascii="Arial" w:hAnsi="Arial"/>
            <w:i/>
            <w:sz w:val="22"/>
          </w:rPr>
          <w:t xml:space="preserve"> </w:t>
        </w:r>
      </w:ins>
      <w:del w:id="197" w:author="Jennifer Thompson" w:date="2019-01-31T14:24:00Z">
        <w:r w:rsidR="00C56117" w:rsidDel="00542799">
          <w:rPr>
            <w:rFonts w:ascii="Arial" w:hAnsi="Arial"/>
            <w:sz w:val="22"/>
          </w:rPr>
          <w:delText>existing roller skating facility and an approved future car dealership</w:delText>
        </w:r>
      </w:del>
      <w:ins w:id="198" w:author="Jennifer Thompson" w:date="2019-01-31T14:24:00Z">
        <w:r w:rsidR="00542799">
          <w:rPr>
            <w:rFonts w:ascii="Arial" w:hAnsi="Arial"/>
            <w:sz w:val="22"/>
          </w:rPr>
          <w:t>single-family subdivision</w:t>
        </w:r>
      </w:ins>
    </w:p>
    <w:p w:rsidR="00632CBB" w:rsidRPr="004A1EA7" w:rsidRDefault="00C35C68" w:rsidP="00632CBB">
      <w:pPr>
        <w:pBdr>
          <w:top w:val="single" w:sz="6" w:space="1" w:color="auto"/>
          <w:left w:val="single" w:sz="6" w:space="1" w:color="auto"/>
          <w:bottom w:val="single" w:sz="6" w:space="1" w:color="auto"/>
          <w:right w:val="single" w:sz="6" w:space="1" w:color="auto"/>
        </w:pBdr>
        <w:shd w:val="pct5" w:color="auto" w:fill="auto"/>
        <w:tabs>
          <w:tab w:val="left" w:pos="360"/>
          <w:tab w:val="left" w:pos="1620"/>
          <w:tab w:val="left" w:pos="2160"/>
          <w:tab w:val="left" w:pos="2700"/>
          <w:tab w:val="left" w:pos="3240"/>
          <w:tab w:val="left" w:pos="3780"/>
          <w:tab w:val="left" w:pos="4320"/>
        </w:tabs>
        <w:suppressAutoHyphens/>
        <w:spacing w:after="120"/>
        <w:ind w:left="720" w:hanging="720"/>
        <w:jc w:val="both"/>
        <w:rPr>
          <w:rFonts w:ascii="Arial" w:hAnsi="Arial"/>
          <w:sz w:val="22"/>
        </w:rPr>
      </w:pPr>
      <w:r w:rsidRPr="004A1EA7">
        <w:rPr>
          <w:rFonts w:ascii="Arial" w:hAnsi="Arial"/>
          <w:b/>
          <w:i/>
          <w:sz w:val="22"/>
        </w:rPr>
        <w:tab/>
        <w:t>West</w:t>
      </w:r>
      <w:ins w:id="199" w:author="Jennifer Thompson" w:date="2019-01-31T14:25:00Z">
        <w:r w:rsidR="00542799">
          <w:rPr>
            <w:rFonts w:ascii="Arial" w:hAnsi="Arial"/>
            <w:b/>
            <w:i/>
            <w:sz w:val="22"/>
          </w:rPr>
          <w:t xml:space="preserve"> (across M-291 Hwy)</w:t>
        </w:r>
      </w:ins>
      <w:r w:rsidRPr="004A1EA7">
        <w:rPr>
          <w:rFonts w:ascii="Arial" w:hAnsi="Arial"/>
          <w:b/>
          <w:i/>
          <w:sz w:val="22"/>
        </w:rPr>
        <w:t>:</w:t>
      </w:r>
      <w:r w:rsidRPr="004A1EA7">
        <w:rPr>
          <w:rFonts w:ascii="Arial" w:hAnsi="Arial"/>
          <w:sz w:val="22"/>
        </w:rPr>
        <w:t xml:space="preserve">  </w:t>
      </w:r>
      <w:r w:rsidR="002C5887">
        <w:rPr>
          <w:rFonts w:ascii="Arial" w:hAnsi="Arial"/>
          <w:sz w:val="22"/>
        </w:rPr>
        <w:t>CP-2</w:t>
      </w:r>
      <w:r w:rsidR="00183C5D" w:rsidRPr="004A1EA7">
        <w:rPr>
          <w:rFonts w:ascii="Arial" w:hAnsi="Arial"/>
          <w:sz w:val="22"/>
        </w:rPr>
        <w:t xml:space="preserve"> (Planned </w:t>
      </w:r>
      <w:r w:rsidR="002C5887">
        <w:rPr>
          <w:rFonts w:ascii="Arial" w:hAnsi="Arial"/>
          <w:sz w:val="22"/>
        </w:rPr>
        <w:t xml:space="preserve">Community Commercial </w:t>
      </w:r>
      <w:r w:rsidR="004802CD">
        <w:rPr>
          <w:rFonts w:ascii="Arial" w:hAnsi="Arial"/>
          <w:sz w:val="22"/>
        </w:rPr>
        <w:t>District</w:t>
      </w:r>
      <w:r w:rsidR="00183C5D" w:rsidRPr="004A1EA7">
        <w:rPr>
          <w:rFonts w:ascii="Arial" w:hAnsi="Arial"/>
          <w:sz w:val="22"/>
        </w:rPr>
        <w:t>)</w:t>
      </w:r>
      <w:r w:rsidR="0097418D" w:rsidRPr="004A1EA7">
        <w:rPr>
          <w:rFonts w:ascii="Arial" w:hAnsi="Arial"/>
          <w:sz w:val="22"/>
        </w:rPr>
        <w:t xml:space="preserve"> </w:t>
      </w:r>
      <w:r w:rsidR="00F2723F">
        <w:rPr>
          <w:rFonts w:ascii="Arial" w:hAnsi="Arial"/>
          <w:sz w:val="22"/>
        </w:rPr>
        <w:t xml:space="preserve">– </w:t>
      </w:r>
      <w:r w:rsidR="00C56117">
        <w:rPr>
          <w:rFonts w:ascii="Arial" w:hAnsi="Arial"/>
          <w:sz w:val="22"/>
        </w:rPr>
        <w:t xml:space="preserve">existing </w:t>
      </w:r>
      <w:ins w:id="200" w:author="Jennifer Thompson" w:date="2019-01-31T14:25:00Z">
        <w:r w:rsidR="00542799">
          <w:rPr>
            <w:rFonts w:ascii="Arial" w:hAnsi="Arial"/>
            <w:sz w:val="22"/>
          </w:rPr>
          <w:t>commercial and office uses</w:t>
        </w:r>
      </w:ins>
      <w:del w:id="201" w:author="Jennifer Thompson" w:date="2019-01-31T14:25:00Z">
        <w:r w:rsidR="00C56117" w:rsidDel="00542799">
          <w:rPr>
            <w:rFonts w:ascii="Arial" w:hAnsi="Arial"/>
            <w:sz w:val="22"/>
          </w:rPr>
          <w:delText>grocery store</w:delText>
        </w:r>
        <w:r w:rsidR="00CC0AE3" w:rsidDel="00542799">
          <w:rPr>
            <w:rFonts w:ascii="Arial" w:hAnsi="Arial"/>
            <w:sz w:val="22"/>
          </w:rPr>
          <w:delText>, hotel,</w:delText>
        </w:r>
        <w:r w:rsidR="00C56117" w:rsidDel="00542799">
          <w:rPr>
            <w:rFonts w:ascii="Arial" w:hAnsi="Arial"/>
            <w:sz w:val="22"/>
          </w:rPr>
          <w:delText xml:space="preserve"> and restaurant uses</w:delText>
        </w:r>
      </w:del>
    </w:p>
    <w:p w:rsidR="00576EC5" w:rsidRDefault="008774DA" w:rsidP="00414727">
      <w:pPr>
        <w:pStyle w:val="Heading3"/>
        <w:pBdr>
          <w:top w:val="none" w:sz="0" w:space="0" w:color="auto"/>
          <w:left w:val="none" w:sz="0" w:space="0" w:color="auto"/>
          <w:bottom w:val="none" w:sz="0" w:space="0" w:color="auto"/>
          <w:right w:val="none" w:sz="0" w:space="0" w:color="auto"/>
        </w:pBdr>
        <w:jc w:val="both"/>
        <w:rPr>
          <w:ins w:id="202" w:author="Jennifer Thompson" w:date="2019-02-06T14:53:00Z"/>
          <w:rFonts w:cs="Arial"/>
          <w:b w:val="0"/>
          <w:szCs w:val="22"/>
          <w:u w:val="none"/>
        </w:rPr>
      </w:pPr>
      <w:r w:rsidRPr="00FC4D97">
        <w:rPr>
          <w:rFonts w:cs="Arial"/>
          <w:szCs w:val="22"/>
          <w:u w:val="none"/>
        </w:rPr>
        <w:lastRenderedPageBreak/>
        <w:t>Site Characteristics.</w:t>
      </w:r>
      <w:r w:rsidR="00B224DF" w:rsidRPr="00FC4D97">
        <w:rPr>
          <w:rFonts w:cs="Arial"/>
          <w:b w:val="0"/>
          <w:szCs w:val="22"/>
          <w:u w:val="none"/>
        </w:rPr>
        <w:t xml:space="preserve">  </w:t>
      </w:r>
      <w:r w:rsidR="00DF6C72" w:rsidRPr="00FC4D97">
        <w:rPr>
          <w:rFonts w:cs="Arial"/>
          <w:b w:val="0"/>
          <w:szCs w:val="22"/>
          <w:u w:val="none"/>
        </w:rPr>
        <w:t xml:space="preserve">The </w:t>
      </w:r>
      <w:r w:rsidR="0015211E" w:rsidRPr="00FC4D97">
        <w:rPr>
          <w:rFonts w:cs="Arial"/>
          <w:b w:val="0"/>
          <w:szCs w:val="22"/>
          <w:u w:val="none"/>
        </w:rPr>
        <w:t>property</w:t>
      </w:r>
      <w:ins w:id="203" w:author="Jennifer Thompson" w:date="2019-02-06T14:53:00Z">
        <w:r w:rsidR="00576EC5">
          <w:rPr>
            <w:rFonts w:cs="Arial"/>
            <w:b w:val="0"/>
            <w:szCs w:val="22"/>
            <w:u w:val="none"/>
          </w:rPr>
          <w:t xml:space="preserve"> is</w:t>
        </w:r>
      </w:ins>
      <w:ins w:id="204" w:author="Jennifer Thompson" w:date="2019-02-06T14:59:00Z">
        <w:r w:rsidR="00091754">
          <w:rPr>
            <w:rFonts w:cs="Arial"/>
            <w:b w:val="0"/>
            <w:szCs w:val="22"/>
            <w:u w:val="none"/>
          </w:rPr>
          <w:t xml:space="preserve"> a platted, u</w:t>
        </w:r>
      </w:ins>
      <w:ins w:id="205" w:author="Jennifer Thompson" w:date="2019-02-08T09:48:00Z">
        <w:r w:rsidR="004A0B7F">
          <w:rPr>
            <w:rFonts w:cs="Arial"/>
            <w:b w:val="0"/>
            <w:szCs w:val="22"/>
            <w:u w:val="none"/>
          </w:rPr>
          <w:t>n</w:t>
        </w:r>
      </w:ins>
      <w:ins w:id="206" w:author="Jennifer Thompson" w:date="2019-02-06T14:59:00Z">
        <w:r w:rsidR="00091754">
          <w:rPr>
            <w:rFonts w:cs="Arial"/>
            <w:b w:val="0"/>
            <w:szCs w:val="22"/>
            <w:u w:val="none"/>
          </w:rPr>
          <w:t>developed</w:t>
        </w:r>
      </w:ins>
      <w:ins w:id="207" w:author="Jennifer Thompson" w:date="2019-02-06T15:00:00Z">
        <w:r w:rsidR="00091754">
          <w:rPr>
            <w:rFonts w:cs="Arial"/>
            <w:b w:val="0"/>
            <w:szCs w:val="22"/>
            <w:u w:val="none"/>
          </w:rPr>
          <w:t xml:space="preserve"> lot</w:t>
        </w:r>
      </w:ins>
      <w:ins w:id="208" w:author="Jennifer Thompson" w:date="2019-02-06T14:53:00Z">
        <w:r w:rsidR="00576EC5">
          <w:rPr>
            <w:rFonts w:cs="Arial"/>
            <w:b w:val="0"/>
            <w:szCs w:val="22"/>
            <w:u w:val="none"/>
          </w:rPr>
          <w:t xml:space="preserve"> located </w:t>
        </w:r>
      </w:ins>
      <w:ins w:id="209" w:author="Jennifer Thompson" w:date="2019-02-06T14:58:00Z">
        <w:r w:rsidR="00091754">
          <w:rPr>
            <w:rFonts w:cs="Arial"/>
            <w:b w:val="0"/>
            <w:szCs w:val="22"/>
            <w:u w:val="none"/>
          </w:rPr>
          <w:t xml:space="preserve">on a dead end </w:t>
        </w:r>
      </w:ins>
      <w:ins w:id="210" w:author="Jennifer Thompson" w:date="2019-02-06T15:08:00Z">
        <w:r w:rsidR="00A2617C">
          <w:rPr>
            <w:rFonts w:cs="Arial"/>
            <w:b w:val="0"/>
            <w:szCs w:val="22"/>
            <w:u w:val="none"/>
          </w:rPr>
          <w:t>shared driveway</w:t>
        </w:r>
      </w:ins>
      <w:ins w:id="211" w:author="Jennifer Thompson" w:date="2019-02-07T14:06:00Z">
        <w:r w:rsidR="00547D0E">
          <w:rPr>
            <w:rFonts w:cs="Arial"/>
            <w:b w:val="0"/>
            <w:szCs w:val="22"/>
            <w:u w:val="none"/>
          </w:rPr>
          <w:t>.  The shared driveway is accessed from</w:t>
        </w:r>
      </w:ins>
      <w:ins w:id="212" w:author="Jennifer Thompson" w:date="2019-02-08T09:48:00Z">
        <w:r w:rsidR="004A0B7F">
          <w:rPr>
            <w:rFonts w:cs="Arial"/>
            <w:b w:val="0"/>
            <w:szCs w:val="22"/>
            <w:u w:val="none"/>
          </w:rPr>
          <w:t xml:space="preserve"> </w:t>
        </w:r>
      </w:ins>
      <w:proofErr w:type="spellStart"/>
      <w:ins w:id="213" w:author="Jennifer Thompson" w:date="2019-02-07T14:06:00Z">
        <w:r w:rsidR="00547D0E">
          <w:rPr>
            <w:rFonts w:cs="Arial"/>
            <w:b w:val="0"/>
            <w:szCs w:val="22"/>
            <w:u w:val="none"/>
          </w:rPr>
          <w:t>Deerbrook</w:t>
        </w:r>
        <w:proofErr w:type="spellEnd"/>
        <w:r w:rsidR="00547D0E">
          <w:rPr>
            <w:rFonts w:cs="Arial"/>
            <w:b w:val="0"/>
            <w:szCs w:val="22"/>
            <w:u w:val="none"/>
          </w:rPr>
          <w:t xml:space="preserve"> Street</w:t>
        </w:r>
      </w:ins>
      <w:ins w:id="214" w:author="Jennifer Thompson" w:date="2019-02-07T14:07:00Z">
        <w:r w:rsidR="002E0FF3">
          <w:rPr>
            <w:rFonts w:cs="Arial"/>
            <w:b w:val="0"/>
            <w:szCs w:val="22"/>
            <w:u w:val="none"/>
          </w:rPr>
          <w:t xml:space="preserve"> and the lot has </w:t>
        </w:r>
      </w:ins>
      <w:ins w:id="215" w:author="Jennifer Thompson" w:date="2019-02-06T14:58:00Z">
        <w:r w:rsidR="00091754">
          <w:rPr>
            <w:rFonts w:cs="Arial"/>
            <w:b w:val="0"/>
            <w:szCs w:val="22"/>
            <w:u w:val="none"/>
          </w:rPr>
          <w:t>no</w:t>
        </w:r>
      </w:ins>
      <w:ins w:id="216" w:author="Jennifer Thompson" w:date="2019-02-07T14:05:00Z">
        <w:r w:rsidR="00547D0E">
          <w:rPr>
            <w:rFonts w:cs="Arial"/>
            <w:b w:val="0"/>
            <w:szCs w:val="22"/>
            <w:u w:val="none"/>
          </w:rPr>
          <w:t xml:space="preserve"> </w:t>
        </w:r>
        <w:proofErr w:type="gramStart"/>
        <w:r w:rsidR="00547D0E">
          <w:rPr>
            <w:rFonts w:cs="Arial"/>
            <w:b w:val="0"/>
            <w:szCs w:val="22"/>
            <w:u w:val="none"/>
          </w:rPr>
          <w:t>future</w:t>
        </w:r>
      </w:ins>
      <w:ins w:id="217" w:author="Jennifer Thompson" w:date="2019-02-07T14:06:00Z">
        <w:r w:rsidR="00547D0E">
          <w:rPr>
            <w:rFonts w:cs="Arial"/>
            <w:b w:val="0"/>
            <w:szCs w:val="22"/>
            <w:u w:val="none"/>
          </w:rPr>
          <w:t xml:space="preserve"> potential</w:t>
        </w:r>
        <w:proofErr w:type="gramEnd"/>
        <w:r w:rsidR="00547D0E">
          <w:rPr>
            <w:rFonts w:cs="Arial"/>
            <w:b w:val="0"/>
            <w:szCs w:val="22"/>
            <w:u w:val="none"/>
          </w:rPr>
          <w:t xml:space="preserve"> for</w:t>
        </w:r>
      </w:ins>
      <w:ins w:id="218" w:author="Jennifer Thompson" w:date="2019-02-06T14:58:00Z">
        <w:r w:rsidR="00091754">
          <w:rPr>
            <w:rFonts w:cs="Arial"/>
            <w:b w:val="0"/>
            <w:szCs w:val="22"/>
            <w:u w:val="none"/>
          </w:rPr>
          <w:t xml:space="preserve"> access to the north, east, or west.</w:t>
        </w:r>
      </w:ins>
      <w:ins w:id="219" w:author="Jennifer Thompson" w:date="2019-02-06T15:00:00Z">
        <w:r w:rsidR="00091754">
          <w:rPr>
            <w:rFonts w:cs="Arial"/>
            <w:b w:val="0"/>
            <w:szCs w:val="22"/>
            <w:u w:val="none"/>
          </w:rPr>
          <w:t xml:space="preserve">  A portion of the lot does have an existing partial parking lot and parking lot lighting</w:t>
        </w:r>
      </w:ins>
      <w:ins w:id="220" w:author="Jennifer Thompson" w:date="2019-02-08T09:49:00Z">
        <w:r w:rsidR="004A0B7F">
          <w:rPr>
            <w:rFonts w:cs="Arial"/>
            <w:b w:val="0"/>
            <w:szCs w:val="22"/>
            <w:u w:val="none"/>
          </w:rPr>
          <w:t xml:space="preserve"> constructed at the time the abutting fitness center was developed</w:t>
        </w:r>
      </w:ins>
      <w:ins w:id="221" w:author="Jennifer Thompson" w:date="2019-02-06T15:00:00Z">
        <w:r w:rsidR="00091754">
          <w:rPr>
            <w:rFonts w:cs="Arial"/>
            <w:b w:val="0"/>
            <w:szCs w:val="22"/>
            <w:u w:val="none"/>
          </w:rPr>
          <w:t>.  A high impact buffer exists to the east consisting of a 6</w:t>
        </w:r>
      </w:ins>
      <w:ins w:id="222" w:author="Jennifer Thompson" w:date="2019-02-06T15:01:00Z">
        <w:r w:rsidR="00091754">
          <w:rPr>
            <w:rFonts w:cs="Arial"/>
            <w:b w:val="0"/>
            <w:szCs w:val="22"/>
            <w:u w:val="none"/>
          </w:rPr>
          <w:t>’ vinyl fenc</w:t>
        </w:r>
      </w:ins>
      <w:ins w:id="223" w:author="Jennifer Thompson" w:date="2019-02-08T09:48:00Z">
        <w:r w:rsidR="004A0B7F">
          <w:rPr>
            <w:rFonts w:cs="Arial"/>
            <w:b w:val="0"/>
            <w:szCs w:val="22"/>
            <w:u w:val="none"/>
          </w:rPr>
          <w:t>e</w:t>
        </w:r>
      </w:ins>
      <w:ins w:id="224" w:author="Jennifer Thompson" w:date="2019-02-06T15:01:00Z">
        <w:r w:rsidR="00091754">
          <w:rPr>
            <w:rFonts w:cs="Arial"/>
            <w:b w:val="0"/>
            <w:szCs w:val="22"/>
            <w:u w:val="none"/>
          </w:rPr>
          <w:t xml:space="preserve">, with </w:t>
        </w:r>
      </w:ins>
      <w:ins w:id="225" w:author="Jennifer Thompson" w:date="2019-02-07T14:10:00Z">
        <w:r w:rsidR="002E0FF3">
          <w:rPr>
            <w:rFonts w:cs="Arial"/>
            <w:b w:val="0"/>
            <w:szCs w:val="22"/>
            <w:u w:val="none"/>
          </w:rPr>
          <w:t xml:space="preserve">masonry </w:t>
        </w:r>
      </w:ins>
      <w:ins w:id="226" w:author="Jennifer Thompson" w:date="2019-02-06T15:01:00Z">
        <w:r w:rsidR="00091754">
          <w:rPr>
            <w:rFonts w:cs="Arial"/>
            <w:b w:val="0"/>
            <w:szCs w:val="22"/>
            <w:u w:val="none"/>
          </w:rPr>
          <w:t>pilasters and significant landscaping.  The site slopes from south to north</w:t>
        </w:r>
      </w:ins>
      <w:ins w:id="227" w:author="Jennifer Thompson" w:date="2019-02-06T15:10:00Z">
        <w:r w:rsidR="00A2617C">
          <w:rPr>
            <w:rFonts w:cs="Arial"/>
            <w:b w:val="0"/>
            <w:szCs w:val="22"/>
            <w:u w:val="none"/>
          </w:rPr>
          <w:t xml:space="preserve">, with the </w:t>
        </w:r>
      </w:ins>
      <w:ins w:id="228" w:author="Jennifer Thompson" w:date="2019-02-06T15:01:00Z">
        <w:r w:rsidR="00091754">
          <w:rPr>
            <w:rFonts w:cs="Arial"/>
            <w:b w:val="0"/>
            <w:szCs w:val="22"/>
            <w:u w:val="none"/>
          </w:rPr>
          <w:t>north portion of</w:t>
        </w:r>
      </w:ins>
      <w:ins w:id="229" w:author="Jennifer Thompson" w:date="2019-02-07T14:08:00Z">
        <w:r w:rsidR="002E0FF3">
          <w:rPr>
            <w:rFonts w:cs="Arial"/>
            <w:b w:val="0"/>
            <w:szCs w:val="22"/>
            <w:u w:val="none"/>
          </w:rPr>
          <w:t xml:space="preserve"> the lot</w:t>
        </w:r>
      </w:ins>
      <w:ins w:id="230" w:author="Jennifer Thompson" w:date="2019-02-06T15:01:00Z">
        <w:r w:rsidR="00091754">
          <w:rPr>
            <w:rFonts w:cs="Arial"/>
            <w:b w:val="0"/>
            <w:szCs w:val="22"/>
            <w:u w:val="none"/>
          </w:rPr>
          <w:t xml:space="preserve"> dip</w:t>
        </w:r>
      </w:ins>
      <w:ins w:id="231" w:author="Jennifer Thompson" w:date="2019-02-06T15:10:00Z">
        <w:r w:rsidR="00A2617C">
          <w:rPr>
            <w:rFonts w:cs="Arial"/>
            <w:b w:val="0"/>
            <w:szCs w:val="22"/>
            <w:u w:val="none"/>
          </w:rPr>
          <w:t>ping</w:t>
        </w:r>
      </w:ins>
      <w:ins w:id="232" w:author="Jennifer Thompson" w:date="2019-02-06T15:01:00Z">
        <w:r w:rsidR="00091754">
          <w:rPr>
            <w:rFonts w:cs="Arial"/>
            <w:b w:val="0"/>
            <w:szCs w:val="22"/>
            <w:u w:val="none"/>
          </w:rPr>
          <w:t xml:space="preserve"> down into a deep, treed ravine.</w:t>
        </w:r>
      </w:ins>
      <w:ins w:id="233" w:author="Jennifer Thompson" w:date="2019-02-06T14:58:00Z">
        <w:r w:rsidR="00091754">
          <w:rPr>
            <w:rFonts w:cs="Arial"/>
            <w:b w:val="0"/>
            <w:szCs w:val="22"/>
            <w:u w:val="none"/>
          </w:rPr>
          <w:t xml:space="preserve">  </w:t>
        </w:r>
      </w:ins>
      <w:ins w:id="234" w:author="Jennifer Thompson" w:date="2019-02-06T14:53:00Z">
        <w:r w:rsidR="00576EC5">
          <w:rPr>
            <w:rFonts w:cs="Arial"/>
            <w:b w:val="0"/>
            <w:szCs w:val="22"/>
            <w:u w:val="none"/>
          </w:rPr>
          <w:t xml:space="preserve"> </w:t>
        </w:r>
      </w:ins>
    </w:p>
    <w:p w:rsidR="008774DA" w:rsidRPr="00FC4D97" w:rsidDel="00091754" w:rsidRDefault="0015211E" w:rsidP="00414727">
      <w:pPr>
        <w:pStyle w:val="Heading3"/>
        <w:pBdr>
          <w:top w:val="none" w:sz="0" w:space="0" w:color="auto"/>
          <w:left w:val="none" w:sz="0" w:space="0" w:color="auto"/>
          <w:bottom w:val="none" w:sz="0" w:space="0" w:color="auto"/>
          <w:right w:val="none" w:sz="0" w:space="0" w:color="auto"/>
        </w:pBdr>
        <w:jc w:val="both"/>
        <w:rPr>
          <w:del w:id="235" w:author="Jennifer Thompson" w:date="2019-02-06T14:59:00Z"/>
          <w:rFonts w:cs="Arial"/>
          <w:b w:val="0"/>
          <w:szCs w:val="22"/>
          <w:u w:val="none"/>
        </w:rPr>
      </w:pPr>
      <w:del w:id="236" w:author="Jennifer Thompson" w:date="2019-02-06T14:59:00Z">
        <w:r w:rsidRPr="00FC4D97" w:rsidDel="00091754">
          <w:rPr>
            <w:rFonts w:cs="Arial"/>
            <w:b w:val="0"/>
            <w:szCs w:val="22"/>
            <w:u w:val="none"/>
          </w:rPr>
          <w:delText xml:space="preserve"> is </w:delText>
        </w:r>
        <w:r w:rsidR="00AC1E61" w:rsidDel="00091754">
          <w:rPr>
            <w:rFonts w:cs="Arial"/>
            <w:b w:val="0"/>
            <w:szCs w:val="22"/>
            <w:u w:val="none"/>
          </w:rPr>
          <w:delText>an undeveloped platted lot</w:delText>
        </w:r>
        <w:r w:rsidR="008C13FC" w:rsidDel="00091754">
          <w:rPr>
            <w:rFonts w:cs="Arial"/>
            <w:b w:val="0"/>
            <w:szCs w:val="22"/>
            <w:u w:val="none"/>
          </w:rPr>
          <w:delText xml:space="preserve">, located </w:delText>
        </w:r>
      </w:del>
      <w:del w:id="237" w:author="Jennifer Thompson" w:date="2019-02-06T14:49:00Z">
        <w:r w:rsidR="008C13FC" w:rsidDel="00576EC5">
          <w:rPr>
            <w:rFonts w:cs="Arial"/>
            <w:b w:val="0"/>
            <w:szCs w:val="22"/>
            <w:u w:val="none"/>
          </w:rPr>
          <w:delText xml:space="preserve">on the </w:delText>
        </w:r>
      </w:del>
      <w:del w:id="238" w:author="Jennifer Thompson" w:date="2019-02-06T14:59:00Z">
        <w:r w:rsidR="009C2660" w:rsidDel="00091754">
          <w:rPr>
            <w:rFonts w:cs="Arial"/>
            <w:b w:val="0"/>
            <w:szCs w:val="22"/>
            <w:u w:val="none"/>
          </w:rPr>
          <w:delText xml:space="preserve">east </w:delText>
        </w:r>
      </w:del>
      <w:del w:id="239" w:author="Jennifer Thompson" w:date="2019-01-31T14:23:00Z">
        <w:r w:rsidR="009C2660" w:rsidDel="00542799">
          <w:rPr>
            <w:rFonts w:cs="Arial"/>
            <w:b w:val="0"/>
            <w:szCs w:val="22"/>
            <w:u w:val="none"/>
          </w:rPr>
          <w:delText>side of SE Hamblen Rd. and north of SE Oldham Pkwy, adjacent to</w:delText>
        </w:r>
        <w:r w:rsidR="00CC0AE3" w:rsidDel="00542799">
          <w:rPr>
            <w:rFonts w:cs="Arial"/>
            <w:b w:val="0"/>
            <w:szCs w:val="22"/>
            <w:u w:val="none"/>
          </w:rPr>
          <w:delText xml:space="preserve"> U.S.</w:delText>
        </w:r>
        <w:r w:rsidR="009C2660" w:rsidDel="00542799">
          <w:rPr>
            <w:rFonts w:cs="Arial"/>
            <w:b w:val="0"/>
            <w:szCs w:val="22"/>
            <w:u w:val="none"/>
          </w:rPr>
          <w:delText xml:space="preserve"> Highway 50.</w:delText>
        </w:r>
        <w:r w:rsidR="00DB6068" w:rsidDel="00542799">
          <w:rPr>
            <w:rFonts w:cs="Arial"/>
            <w:b w:val="0"/>
            <w:szCs w:val="22"/>
            <w:u w:val="none"/>
          </w:rPr>
          <w:delText xml:space="preserve">  </w:delText>
        </w:r>
      </w:del>
      <w:del w:id="240" w:author="Jennifer Thompson" w:date="2019-02-06T14:49:00Z">
        <w:r w:rsidR="00DB6068" w:rsidDel="00576EC5">
          <w:rPr>
            <w:rFonts w:cs="Arial"/>
            <w:b w:val="0"/>
            <w:szCs w:val="22"/>
            <w:u w:val="none"/>
          </w:rPr>
          <w:delText xml:space="preserve">The property is an infill lot that </w:delText>
        </w:r>
      </w:del>
      <w:del w:id="241" w:author="Jennifer Thompson" w:date="2019-02-06T14:59:00Z">
        <w:r w:rsidR="00DB6068" w:rsidDel="00091754">
          <w:rPr>
            <w:rFonts w:cs="Arial"/>
            <w:b w:val="0"/>
            <w:szCs w:val="22"/>
            <w:u w:val="none"/>
          </w:rPr>
          <w:delText xml:space="preserve">previously </w:delText>
        </w:r>
      </w:del>
      <w:del w:id="242" w:author="Jennifer Thompson" w:date="2019-02-06T14:48:00Z">
        <w:r w:rsidR="00DB6068" w:rsidDel="00576EC5">
          <w:rPr>
            <w:rFonts w:cs="Arial"/>
            <w:b w:val="0"/>
            <w:szCs w:val="22"/>
            <w:u w:val="none"/>
          </w:rPr>
          <w:delText>was</w:delText>
        </w:r>
      </w:del>
      <w:ins w:id="243" w:author="Jennifer Thompson [2]" w:date="2019-02-05T20:23:00Z">
        <w:del w:id="244" w:author="Jennifer Thompson" w:date="2019-02-06T14:49:00Z">
          <w:r w:rsidR="0001587E" w:rsidDel="00576EC5">
            <w:rPr>
              <w:rFonts w:cs="Arial"/>
              <w:b w:val="0"/>
              <w:szCs w:val="22"/>
              <w:u w:val="none"/>
            </w:rPr>
            <w:delText xml:space="preserve"> conceptually shown as an office use </w:delText>
          </w:r>
        </w:del>
      </w:ins>
      <w:del w:id="245" w:author="Jennifer Thompson" w:date="2019-02-06T14:59:00Z">
        <w:r w:rsidR="00DB6068" w:rsidDel="00091754">
          <w:rPr>
            <w:rFonts w:cs="Arial"/>
            <w:b w:val="0"/>
            <w:szCs w:val="22"/>
            <w:u w:val="none"/>
          </w:rPr>
          <w:delText xml:space="preserve"> the site of an outdoor sales business for manufactured homes</w:delText>
        </w:r>
      </w:del>
      <w:ins w:id="246" w:author="Jennifer Thompson [2]" w:date="2019-02-05T20:24:00Z">
        <w:del w:id="247" w:author="Jennifer Thompson" w:date="2019-02-06T14:49:00Z">
          <w:r w:rsidR="0001587E" w:rsidDel="00576EC5">
            <w:rPr>
              <w:rFonts w:cs="Arial"/>
              <w:b w:val="0"/>
              <w:szCs w:val="22"/>
              <w:u w:val="none"/>
            </w:rPr>
            <w:delText>when the plans for the fitness club w</w:delText>
          </w:r>
        </w:del>
      </w:ins>
      <w:ins w:id="248" w:author="Jennifer Thompson [2]" w:date="2019-02-05T20:28:00Z">
        <w:del w:id="249" w:author="Jennifer Thompson" w:date="2019-02-06T14:49:00Z">
          <w:r w:rsidR="004231B8" w:rsidDel="00576EC5">
            <w:rPr>
              <w:rFonts w:cs="Arial"/>
              <w:b w:val="0"/>
              <w:szCs w:val="22"/>
              <w:u w:val="none"/>
            </w:rPr>
            <w:delText>ere</w:delText>
          </w:r>
        </w:del>
      </w:ins>
      <w:ins w:id="250" w:author="Jennifer Thompson [2]" w:date="2019-02-05T20:24:00Z">
        <w:del w:id="251" w:author="Jennifer Thompson" w:date="2019-02-06T14:49:00Z">
          <w:r w:rsidR="0001587E" w:rsidDel="00576EC5">
            <w:rPr>
              <w:rFonts w:cs="Arial"/>
              <w:b w:val="0"/>
              <w:szCs w:val="22"/>
              <w:u w:val="none"/>
            </w:rPr>
            <w:delText xml:space="preserve"> approved.  </w:delText>
          </w:r>
        </w:del>
      </w:ins>
      <w:del w:id="252" w:author="Jennifer Thompson" w:date="2019-02-06T14:59:00Z">
        <w:r w:rsidR="00DB6068" w:rsidDel="00091754">
          <w:rPr>
            <w:rFonts w:cs="Arial"/>
            <w:b w:val="0"/>
            <w:szCs w:val="22"/>
            <w:u w:val="none"/>
          </w:rPr>
          <w:delText>.</w:delText>
        </w:r>
        <w:r w:rsidR="00F91294" w:rsidDel="00091754">
          <w:rPr>
            <w:rFonts w:cs="Arial"/>
            <w:b w:val="0"/>
            <w:szCs w:val="22"/>
            <w:u w:val="none"/>
          </w:rPr>
          <w:delText xml:space="preserve">  The property has been vacant approximately 10 years.</w:delText>
        </w:r>
      </w:del>
      <w:ins w:id="253" w:author="Jennifer Thompson [2]" w:date="2019-02-05T20:24:00Z">
        <w:del w:id="254" w:author="Jennifer Thompson" w:date="2019-02-06T14:59:00Z">
          <w:r w:rsidR="0001587E" w:rsidDel="00091754">
            <w:rPr>
              <w:rFonts w:cs="Arial"/>
              <w:b w:val="0"/>
              <w:szCs w:val="22"/>
              <w:u w:val="none"/>
            </w:rPr>
            <w:delText xml:space="preserve">The access for the site is from Deerbrook St. </w:delText>
          </w:r>
        </w:del>
      </w:ins>
      <w:ins w:id="255" w:author="Jennifer Thompson [2]" w:date="2019-02-05T20:28:00Z">
        <w:del w:id="256" w:author="Jennifer Thompson" w:date="2019-02-06T14:49:00Z">
          <w:r w:rsidR="004231B8" w:rsidDel="00576EC5">
            <w:rPr>
              <w:rFonts w:cs="Arial"/>
              <w:b w:val="0"/>
              <w:szCs w:val="22"/>
              <w:u w:val="none"/>
            </w:rPr>
            <w:delText xml:space="preserve">and </w:delText>
          </w:r>
        </w:del>
        <w:del w:id="257" w:author="Jennifer Thompson" w:date="2019-02-06T14:59:00Z">
          <w:r w:rsidR="004231B8" w:rsidDel="00091754">
            <w:rPr>
              <w:rFonts w:cs="Arial"/>
              <w:b w:val="0"/>
              <w:szCs w:val="22"/>
              <w:u w:val="none"/>
            </w:rPr>
            <w:delText xml:space="preserve">a </w:delText>
          </w:r>
        </w:del>
      </w:ins>
      <w:ins w:id="258" w:author="Jennifer Thompson [2]" w:date="2019-02-05T20:24:00Z">
        <w:del w:id="259" w:author="Jennifer Thompson" w:date="2019-02-06T14:59:00Z">
          <w:r w:rsidR="0001587E" w:rsidDel="00091754">
            <w:rPr>
              <w:rFonts w:cs="Arial"/>
              <w:b w:val="0"/>
              <w:szCs w:val="22"/>
              <w:u w:val="none"/>
            </w:rPr>
            <w:delText>private drive crossing the adjoining lot.</w:delText>
          </w:r>
        </w:del>
      </w:ins>
    </w:p>
    <w:p w:rsidR="008774DA" w:rsidRPr="00FC4D97" w:rsidRDefault="008774DA" w:rsidP="00F2723F">
      <w:pPr>
        <w:spacing w:after="120"/>
        <w:jc w:val="both"/>
        <w:rPr>
          <w:rFonts w:ascii="Arial" w:hAnsi="Arial" w:cs="Arial"/>
          <w:sz w:val="22"/>
          <w:szCs w:val="22"/>
        </w:rPr>
      </w:pPr>
      <w:r w:rsidRPr="00FC4D97">
        <w:rPr>
          <w:rFonts w:ascii="Arial" w:hAnsi="Arial" w:cs="Arial"/>
          <w:b/>
          <w:sz w:val="22"/>
          <w:szCs w:val="22"/>
        </w:rPr>
        <w:t>Description and Character of Surrounding Area.</w:t>
      </w:r>
      <w:r w:rsidR="00B224DF" w:rsidRPr="00FC4D97">
        <w:rPr>
          <w:rFonts w:ascii="Arial" w:hAnsi="Arial" w:cs="Arial"/>
          <w:sz w:val="22"/>
          <w:szCs w:val="22"/>
        </w:rPr>
        <w:t xml:space="preserve">  </w:t>
      </w:r>
      <w:r w:rsidR="00617DEB" w:rsidRPr="00FC4D97">
        <w:rPr>
          <w:rFonts w:ascii="Arial" w:hAnsi="Arial" w:cs="Arial"/>
          <w:sz w:val="22"/>
          <w:szCs w:val="22"/>
        </w:rPr>
        <w:t>The</w:t>
      </w:r>
      <w:ins w:id="260" w:author="Jennifer Thompson" w:date="2019-02-06T14:54:00Z">
        <w:r w:rsidR="00576EC5">
          <w:rPr>
            <w:rFonts w:ascii="Arial" w:hAnsi="Arial" w:cs="Arial"/>
            <w:sz w:val="22"/>
            <w:szCs w:val="22"/>
          </w:rPr>
          <w:t xml:space="preserve"> proposed development is located north of </w:t>
        </w:r>
        <w:proofErr w:type="spellStart"/>
        <w:r w:rsidR="00576EC5">
          <w:rPr>
            <w:rFonts w:ascii="Arial" w:hAnsi="Arial" w:cs="Arial"/>
            <w:sz w:val="22"/>
            <w:szCs w:val="22"/>
          </w:rPr>
          <w:t>Deerbrook</w:t>
        </w:r>
        <w:proofErr w:type="spellEnd"/>
        <w:r w:rsidR="00576EC5">
          <w:rPr>
            <w:rFonts w:ascii="Arial" w:hAnsi="Arial" w:cs="Arial"/>
            <w:sz w:val="22"/>
            <w:szCs w:val="22"/>
          </w:rPr>
          <w:t xml:space="preserve"> Street, east of M-291 Hwy.  An existing</w:t>
        </w:r>
      </w:ins>
      <w:ins w:id="261" w:author="Jennifer Thompson" w:date="2019-02-06T14:55:00Z">
        <w:r w:rsidR="00576EC5">
          <w:rPr>
            <w:rFonts w:ascii="Arial" w:hAnsi="Arial" w:cs="Arial"/>
            <w:sz w:val="22"/>
            <w:szCs w:val="22"/>
          </w:rPr>
          <w:t xml:space="preserve"> fitness center is located to the immediate south of the proposed development along </w:t>
        </w:r>
        <w:proofErr w:type="spellStart"/>
        <w:r w:rsidR="00576EC5">
          <w:rPr>
            <w:rFonts w:ascii="Arial" w:hAnsi="Arial" w:cs="Arial"/>
            <w:sz w:val="22"/>
            <w:szCs w:val="22"/>
          </w:rPr>
          <w:t>Deer</w:t>
        </w:r>
      </w:ins>
      <w:ins w:id="262" w:author="Jennifer Thompson" w:date="2019-02-06T14:56:00Z">
        <w:r w:rsidR="00576EC5">
          <w:rPr>
            <w:rFonts w:ascii="Arial" w:hAnsi="Arial" w:cs="Arial"/>
            <w:sz w:val="22"/>
            <w:szCs w:val="22"/>
          </w:rPr>
          <w:t>b</w:t>
        </w:r>
      </w:ins>
      <w:ins w:id="263" w:author="Jennifer Thompson" w:date="2019-02-06T14:55:00Z">
        <w:r w:rsidR="00576EC5">
          <w:rPr>
            <w:rFonts w:ascii="Arial" w:hAnsi="Arial" w:cs="Arial"/>
            <w:sz w:val="22"/>
            <w:szCs w:val="22"/>
          </w:rPr>
          <w:t>rook</w:t>
        </w:r>
        <w:proofErr w:type="spellEnd"/>
        <w:r w:rsidR="00576EC5">
          <w:rPr>
            <w:rFonts w:ascii="Arial" w:hAnsi="Arial" w:cs="Arial"/>
            <w:sz w:val="22"/>
            <w:szCs w:val="22"/>
          </w:rPr>
          <w:t xml:space="preserve"> Street.  </w:t>
        </w:r>
      </w:ins>
      <w:ins w:id="264" w:author="Jennifer Thompson" w:date="2019-02-06T14:57:00Z">
        <w:r w:rsidR="00576EC5">
          <w:rPr>
            <w:rFonts w:ascii="Arial" w:hAnsi="Arial" w:cs="Arial"/>
            <w:sz w:val="22"/>
            <w:szCs w:val="22"/>
          </w:rPr>
          <w:t>T</w:t>
        </w:r>
      </w:ins>
      <w:ins w:id="265" w:author="Jennifer Thompson" w:date="2019-02-06T14:55:00Z">
        <w:r w:rsidR="00576EC5">
          <w:rPr>
            <w:rFonts w:ascii="Arial" w:hAnsi="Arial" w:cs="Arial"/>
            <w:sz w:val="22"/>
            <w:szCs w:val="22"/>
          </w:rPr>
          <w:t>here is undevelo</w:t>
        </w:r>
      </w:ins>
      <w:ins w:id="266" w:author="Jennifer Thompson" w:date="2019-02-06T14:56:00Z">
        <w:r w:rsidR="00576EC5">
          <w:rPr>
            <w:rFonts w:ascii="Arial" w:hAnsi="Arial" w:cs="Arial"/>
            <w:sz w:val="22"/>
            <w:szCs w:val="22"/>
          </w:rPr>
          <w:t>p</w:t>
        </w:r>
      </w:ins>
      <w:ins w:id="267" w:author="Jennifer Thompson" w:date="2019-02-06T14:55:00Z">
        <w:r w:rsidR="00576EC5">
          <w:rPr>
            <w:rFonts w:ascii="Arial" w:hAnsi="Arial" w:cs="Arial"/>
            <w:sz w:val="22"/>
            <w:szCs w:val="22"/>
          </w:rPr>
          <w:t>able land to the immediate north without access to Mulberry Street due to topography im</w:t>
        </w:r>
      </w:ins>
      <w:ins w:id="268" w:author="Jennifer Thompson" w:date="2019-02-06T14:56:00Z">
        <w:r w:rsidR="00576EC5">
          <w:rPr>
            <w:rFonts w:ascii="Arial" w:hAnsi="Arial" w:cs="Arial"/>
            <w:sz w:val="22"/>
            <w:szCs w:val="22"/>
          </w:rPr>
          <w:t>p</w:t>
        </w:r>
      </w:ins>
      <w:ins w:id="269" w:author="Jennifer Thompson" w:date="2019-02-06T14:55:00Z">
        <w:r w:rsidR="00576EC5">
          <w:rPr>
            <w:rFonts w:ascii="Arial" w:hAnsi="Arial" w:cs="Arial"/>
            <w:sz w:val="22"/>
            <w:szCs w:val="22"/>
          </w:rPr>
          <w:t>ediments, and res</w:t>
        </w:r>
      </w:ins>
      <w:ins w:id="270" w:author="Jennifer Thompson" w:date="2019-02-06T14:56:00Z">
        <w:r w:rsidR="00576EC5">
          <w:rPr>
            <w:rFonts w:ascii="Arial" w:hAnsi="Arial" w:cs="Arial"/>
            <w:sz w:val="22"/>
            <w:szCs w:val="22"/>
          </w:rPr>
          <w:t>i</w:t>
        </w:r>
      </w:ins>
      <w:ins w:id="271" w:author="Jennifer Thompson" w:date="2019-02-06T14:55:00Z">
        <w:r w:rsidR="00576EC5">
          <w:rPr>
            <w:rFonts w:ascii="Arial" w:hAnsi="Arial" w:cs="Arial"/>
            <w:sz w:val="22"/>
            <w:szCs w:val="22"/>
          </w:rPr>
          <w:t>d</w:t>
        </w:r>
      </w:ins>
      <w:ins w:id="272" w:author="Jennifer Thompson" w:date="2019-02-06T14:56:00Z">
        <w:r w:rsidR="00576EC5">
          <w:rPr>
            <w:rFonts w:ascii="Arial" w:hAnsi="Arial" w:cs="Arial"/>
            <w:sz w:val="22"/>
            <w:szCs w:val="22"/>
          </w:rPr>
          <w:t>e</w:t>
        </w:r>
      </w:ins>
      <w:ins w:id="273" w:author="Jennifer Thompson" w:date="2019-02-06T14:55:00Z">
        <w:r w:rsidR="00576EC5">
          <w:rPr>
            <w:rFonts w:ascii="Arial" w:hAnsi="Arial" w:cs="Arial"/>
            <w:sz w:val="22"/>
            <w:szCs w:val="22"/>
          </w:rPr>
          <w:t>ntial property to the east.</w:t>
        </w:r>
      </w:ins>
      <w:ins w:id="274" w:author="Jennifer Thompson" w:date="2019-02-06T14:57:00Z">
        <w:r w:rsidR="00576EC5">
          <w:rPr>
            <w:rFonts w:ascii="Arial" w:hAnsi="Arial" w:cs="Arial"/>
            <w:sz w:val="22"/>
            <w:szCs w:val="22"/>
          </w:rPr>
          <w:t xml:space="preserve"> </w:t>
        </w:r>
      </w:ins>
      <w:del w:id="275" w:author="Jennifer Thompson" w:date="2019-02-06T14:56:00Z">
        <w:r w:rsidR="00617DEB" w:rsidRPr="00FC4D97" w:rsidDel="00576EC5">
          <w:rPr>
            <w:rFonts w:ascii="Arial" w:hAnsi="Arial" w:cs="Arial"/>
            <w:sz w:val="22"/>
            <w:szCs w:val="22"/>
          </w:rPr>
          <w:delText xml:space="preserve"> surrounding area is</w:delText>
        </w:r>
        <w:r w:rsidR="009C2660" w:rsidDel="00576EC5">
          <w:rPr>
            <w:rFonts w:ascii="Arial" w:hAnsi="Arial" w:cs="Arial"/>
            <w:sz w:val="22"/>
            <w:szCs w:val="22"/>
          </w:rPr>
          <w:delText xml:space="preserve"> primarily developed with a </w:delText>
        </w:r>
      </w:del>
      <w:ins w:id="276" w:author="Jennifer Thompson [2]" w:date="2019-02-05T20:25:00Z">
        <w:del w:id="277" w:author="Jennifer Thompson" w:date="2019-02-06T14:56:00Z">
          <w:r w:rsidR="00AB20C5" w:rsidDel="00576EC5">
            <w:rPr>
              <w:rFonts w:ascii="Arial" w:hAnsi="Arial" w:cs="Arial"/>
              <w:sz w:val="22"/>
              <w:szCs w:val="22"/>
            </w:rPr>
            <w:delText xml:space="preserve">fitness club to the south, single family residential subdivision to the east, vacant and undevelopable, City owned property to the north.  </w:delText>
          </w:r>
        </w:del>
        <w:r w:rsidR="00AB20C5">
          <w:rPr>
            <w:rFonts w:ascii="Arial" w:hAnsi="Arial" w:cs="Arial"/>
            <w:sz w:val="22"/>
            <w:szCs w:val="22"/>
          </w:rPr>
          <w:t>T</w:t>
        </w:r>
        <w:del w:id="278" w:author="Jennifer Thompson" w:date="2019-02-08T09:50:00Z">
          <w:r w:rsidR="00AB20C5" w:rsidDel="004A0B7F">
            <w:rPr>
              <w:rFonts w:ascii="Arial" w:hAnsi="Arial" w:cs="Arial"/>
              <w:sz w:val="22"/>
              <w:szCs w:val="22"/>
            </w:rPr>
            <w:delText>o</w:delText>
          </w:r>
        </w:del>
      </w:ins>
      <w:ins w:id="279" w:author="Jennifer Thompson" w:date="2019-02-08T09:50:00Z">
        <w:r w:rsidR="004A0B7F">
          <w:rPr>
            <w:rFonts w:ascii="Arial" w:hAnsi="Arial" w:cs="Arial"/>
            <w:sz w:val="22"/>
            <w:szCs w:val="22"/>
          </w:rPr>
          <w:t>he area to</w:t>
        </w:r>
      </w:ins>
      <w:ins w:id="280" w:author="Jennifer Thompson [2]" w:date="2019-02-05T20:25:00Z">
        <w:r w:rsidR="00AB20C5">
          <w:rPr>
            <w:rFonts w:ascii="Arial" w:hAnsi="Arial" w:cs="Arial"/>
            <w:sz w:val="22"/>
            <w:szCs w:val="22"/>
          </w:rPr>
          <w:t xml:space="preserve"> the west, across M-291 Hwy.</w:t>
        </w:r>
      </w:ins>
      <w:ins w:id="281" w:author="Jennifer Thompson" w:date="2019-02-07T14:09:00Z">
        <w:r w:rsidR="002E0FF3">
          <w:rPr>
            <w:rFonts w:ascii="Arial" w:hAnsi="Arial" w:cs="Arial"/>
            <w:sz w:val="22"/>
            <w:szCs w:val="22"/>
          </w:rPr>
          <w:t>,</w:t>
        </w:r>
      </w:ins>
      <w:ins w:id="282" w:author="Jennifer Thompson [2]" w:date="2019-02-05T20:25:00Z">
        <w:r w:rsidR="00AB20C5">
          <w:rPr>
            <w:rFonts w:ascii="Arial" w:hAnsi="Arial" w:cs="Arial"/>
            <w:sz w:val="22"/>
            <w:szCs w:val="22"/>
          </w:rPr>
          <w:t xml:space="preserve"> is developed </w:t>
        </w:r>
      </w:ins>
      <w:ins w:id="283" w:author="Jennifer Thompson" w:date="2019-02-07T14:10:00Z">
        <w:r w:rsidR="002E0FF3">
          <w:rPr>
            <w:rFonts w:ascii="Arial" w:hAnsi="Arial" w:cs="Arial"/>
            <w:sz w:val="22"/>
            <w:szCs w:val="22"/>
          </w:rPr>
          <w:t xml:space="preserve">with </w:t>
        </w:r>
      </w:ins>
      <w:ins w:id="284" w:author="Jennifer Thompson [2]" w:date="2019-02-05T20:25:00Z">
        <w:r w:rsidR="00AB20C5">
          <w:rPr>
            <w:rFonts w:ascii="Arial" w:hAnsi="Arial" w:cs="Arial"/>
            <w:sz w:val="22"/>
            <w:szCs w:val="22"/>
          </w:rPr>
          <w:t>commercial and office uses.</w:t>
        </w:r>
      </w:ins>
      <w:del w:id="285" w:author="Jennifer Thompson [2]" w:date="2019-02-05T20:26:00Z">
        <w:r w:rsidR="009C2660" w:rsidDel="00AB20C5">
          <w:rPr>
            <w:rFonts w:ascii="Arial" w:hAnsi="Arial" w:cs="Arial"/>
            <w:sz w:val="22"/>
            <w:szCs w:val="22"/>
          </w:rPr>
          <w:delText>small hotel, restaurant, and grocery store to the west.</w:delText>
        </w:r>
        <w:r w:rsidR="00FA0200" w:rsidDel="00AB20C5">
          <w:rPr>
            <w:rFonts w:ascii="Arial" w:hAnsi="Arial" w:cs="Arial"/>
            <w:sz w:val="22"/>
            <w:szCs w:val="22"/>
          </w:rPr>
          <w:delText xml:space="preserve">  Home Depot is located to the south and </w:delText>
        </w:r>
        <w:r w:rsidR="00376BDA" w:rsidDel="00AB20C5">
          <w:rPr>
            <w:rFonts w:ascii="Arial" w:hAnsi="Arial" w:cs="Arial"/>
            <w:sz w:val="22"/>
            <w:szCs w:val="22"/>
          </w:rPr>
          <w:delText xml:space="preserve">a future car dealership is proposed to the </w:delText>
        </w:r>
        <w:r w:rsidR="00FA0200" w:rsidDel="00AB20C5">
          <w:rPr>
            <w:rFonts w:ascii="Arial" w:hAnsi="Arial" w:cs="Arial"/>
            <w:sz w:val="22"/>
            <w:szCs w:val="22"/>
          </w:rPr>
          <w:delText>east</w:delText>
        </w:r>
        <w:r w:rsidR="009C2660" w:rsidDel="00AB20C5">
          <w:rPr>
            <w:rFonts w:ascii="Arial" w:hAnsi="Arial" w:cs="Arial"/>
            <w:sz w:val="22"/>
            <w:szCs w:val="22"/>
          </w:rPr>
          <w:delText>.</w:delText>
        </w:r>
      </w:del>
      <w:r w:rsidR="00376BDA">
        <w:rPr>
          <w:rFonts w:ascii="Arial" w:hAnsi="Arial" w:cs="Arial"/>
          <w:sz w:val="22"/>
          <w:szCs w:val="22"/>
        </w:rPr>
        <w:t xml:space="preserve">  </w:t>
      </w:r>
      <w:r w:rsidR="009C2660">
        <w:rPr>
          <w:rFonts w:ascii="Arial" w:hAnsi="Arial" w:cs="Arial"/>
          <w:sz w:val="22"/>
          <w:szCs w:val="22"/>
        </w:rPr>
        <w:t xml:space="preserve">  </w:t>
      </w:r>
      <w:r w:rsidR="00617DEB" w:rsidRPr="00FC4D97">
        <w:rPr>
          <w:rFonts w:ascii="Arial" w:hAnsi="Arial" w:cs="Arial"/>
          <w:sz w:val="22"/>
          <w:szCs w:val="22"/>
        </w:rPr>
        <w:t xml:space="preserve"> </w:t>
      </w:r>
    </w:p>
    <w:p w:rsidR="00414727" w:rsidRPr="00FC4D97" w:rsidRDefault="00414727" w:rsidP="00414727">
      <w:pPr>
        <w:pStyle w:val="Heading3"/>
        <w:pBdr>
          <w:top w:val="none" w:sz="0" w:space="0" w:color="auto"/>
          <w:left w:val="none" w:sz="0" w:space="0" w:color="auto"/>
          <w:bottom w:val="none" w:sz="0" w:space="0" w:color="auto"/>
          <w:right w:val="none" w:sz="0" w:space="0" w:color="auto"/>
        </w:pBdr>
        <w:jc w:val="both"/>
        <w:rPr>
          <w:sz w:val="26"/>
          <w:u w:val="none"/>
        </w:rPr>
      </w:pPr>
      <w:r w:rsidRPr="00FC4D97">
        <w:rPr>
          <w:sz w:val="26"/>
          <w:u w:val="none"/>
        </w:rPr>
        <w:t>Project Information</w:t>
      </w:r>
    </w:p>
    <w:p w:rsidR="00F2723F" w:rsidRPr="00F2723F" w:rsidRDefault="00F2723F" w:rsidP="00365812">
      <w:pPr>
        <w:keepNext/>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pacing w:after="120"/>
        <w:ind w:left="1440" w:hanging="1440"/>
        <w:rPr>
          <w:rFonts w:ascii="Arial" w:hAnsi="Arial"/>
          <w:sz w:val="22"/>
          <w:vertAlign w:val="subscript"/>
        </w:rPr>
      </w:pPr>
      <w:r>
        <w:rPr>
          <w:rFonts w:ascii="Arial" w:hAnsi="Arial"/>
          <w:b/>
          <w:i/>
          <w:sz w:val="22"/>
        </w:rPr>
        <w:t>Current Use:</w:t>
      </w:r>
      <w:r>
        <w:rPr>
          <w:rFonts w:ascii="Arial" w:hAnsi="Arial"/>
          <w:sz w:val="22"/>
        </w:rPr>
        <w:t xml:space="preserve">  </w:t>
      </w:r>
      <w:ins w:id="286" w:author="Jennifer Thompson [2]" w:date="2019-02-05T20:26:00Z">
        <w:r w:rsidR="00AB20C5">
          <w:rPr>
            <w:rFonts w:ascii="Arial" w:hAnsi="Arial"/>
            <w:sz w:val="22"/>
          </w:rPr>
          <w:t xml:space="preserve">undeveloped and </w:t>
        </w:r>
      </w:ins>
      <w:r w:rsidR="00B00007">
        <w:rPr>
          <w:rFonts w:ascii="Arial" w:hAnsi="Arial"/>
          <w:sz w:val="22"/>
        </w:rPr>
        <w:t>vacant property</w:t>
      </w:r>
      <w:ins w:id="287" w:author="Jennifer Thompson" w:date="2019-02-06T15:12:00Z">
        <w:r w:rsidR="00476BC3">
          <w:rPr>
            <w:rFonts w:ascii="Arial" w:hAnsi="Arial"/>
            <w:sz w:val="22"/>
          </w:rPr>
          <w:t xml:space="preserve">; partial parking lot on south side </w:t>
        </w:r>
      </w:ins>
    </w:p>
    <w:p w:rsidR="00B46726" w:rsidRPr="00B46726" w:rsidRDefault="00B46726" w:rsidP="00365812">
      <w:pPr>
        <w:keepNext/>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pacing w:after="120"/>
        <w:ind w:left="1440" w:hanging="1440"/>
        <w:rPr>
          <w:rFonts w:ascii="Arial" w:hAnsi="Arial"/>
          <w:sz w:val="22"/>
        </w:rPr>
      </w:pPr>
      <w:r>
        <w:rPr>
          <w:rFonts w:ascii="Arial" w:hAnsi="Arial"/>
          <w:b/>
          <w:i/>
          <w:sz w:val="22"/>
        </w:rPr>
        <w:t xml:space="preserve">Number of Lots:  </w:t>
      </w:r>
      <w:proofErr w:type="gramStart"/>
      <w:r w:rsidR="00886FA0">
        <w:rPr>
          <w:rFonts w:ascii="Arial" w:hAnsi="Arial"/>
          <w:sz w:val="22"/>
        </w:rPr>
        <w:t>1</w:t>
      </w:r>
      <w:proofErr w:type="gramEnd"/>
      <w:r w:rsidR="00886FA0">
        <w:rPr>
          <w:rFonts w:ascii="Arial" w:hAnsi="Arial"/>
          <w:sz w:val="22"/>
        </w:rPr>
        <w:t xml:space="preserve"> </w:t>
      </w:r>
    </w:p>
    <w:p w:rsidR="00365812" w:rsidRDefault="00365812" w:rsidP="00365812">
      <w:pPr>
        <w:keepNext/>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pacing w:after="120"/>
        <w:ind w:left="1440" w:hanging="1440"/>
        <w:rPr>
          <w:rFonts w:ascii="Arial" w:hAnsi="Arial"/>
          <w:sz w:val="22"/>
        </w:rPr>
      </w:pPr>
      <w:r>
        <w:rPr>
          <w:rFonts w:ascii="Arial" w:hAnsi="Arial"/>
          <w:b/>
          <w:i/>
          <w:sz w:val="22"/>
        </w:rPr>
        <w:t>Proposed Use:</w:t>
      </w:r>
      <w:r>
        <w:rPr>
          <w:rFonts w:ascii="Arial" w:hAnsi="Arial"/>
          <w:sz w:val="22"/>
        </w:rPr>
        <w:t xml:space="preserve">  </w:t>
      </w:r>
      <w:r w:rsidR="00A20CAA">
        <w:rPr>
          <w:rFonts w:ascii="Arial" w:hAnsi="Arial"/>
          <w:sz w:val="22"/>
        </w:rPr>
        <w:t>indoor</w:t>
      </w:r>
      <w:r w:rsidR="00D47F2B">
        <w:rPr>
          <w:rFonts w:ascii="Arial" w:hAnsi="Arial"/>
          <w:sz w:val="22"/>
        </w:rPr>
        <w:t xml:space="preserve"> climate</w:t>
      </w:r>
      <w:r w:rsidR="00336EC3">
        <w:rPr>
          <w:rFonts w:ascii="Arial" w:hAnsi="Arial"/>
          <w:sz w:val="22"/>
        </w:rPr>
        <w:t xml:space="preserve"> </w:t>
      </w:r>
      <w:r w:rsidR="00D47F2B">
        <w:rPr>
          <w:rFonts w:ascii="Arial" w:hAnsi="Arial"/>
          <w:sz w:val="22"/>
        </w:rPr>
        <w:t>controlled</w:t>
      </w:r>
      <w:r w:rsidR="00A20CAA">
        <w:rPr>
          <w:rFonts w:ascii="Arial" w:hAnsi="Arial"/>
          <w:sz w:val="22"/>
        </w:rPr>
        <w:t xml:space="preserve"> storage facility</w:t>
      </w:r>
    </w:p>
    <w:p w:rsidR="00F2723F" w:rsidRPr="00F2723F" w:rsidRDefault="00F2723F" w:rsidP="00365812">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rPr>
          <w:rFonts w:ascii="Arial" w:hAnsi="Arial"/>
          <w:sz w:val="22"/>
        </w:rPr>
      </w:pPr>
      <w:r>
        <w:rPr>
          <w:rFonts w:ascii="Arial" w:hAnsi="Arial"/>
          <w:b/>
          <w:i/>
          <w:sz w:val="22"/>
        </w:rPr>
        <w:t>Land Area:</w:t>
      </w:r>
      <w:r w:rsidR="000C6073">
        <w:rPr>
          <w:rFonts w:ascii="Arial" w:hAnsi="Arial"/>
          <w:b/>
          <w:i/>
          <w:sz w:val="22"/>
        </w:rPr>
        <w:t xml:space="preserve">  </w:t>
      </w:r>
      <w:ins w:id="288" w:author="Jennifer Thompson" w:date="2019-02-06T09:40:00Z">
        <w:r w:rsidR="001E1C82">
          <w:rPr>
            <w:rFonts w:ascii="Arial" w:hAnsi="Arial"/>
            <w:sz w:val="22"/>
          </w:rPr>
          <w:t xml:space="preserve">110,740 </w:t>
        </w:r>
      </w:ins>
      <w:del w:id="289" w:author="Jennifer Thompson" w:date="2019-01-31T14:25:00Z">
        <w:r w:rsidR="00D47F2B" w:rsidDel="004F19B5">
          <w:rPr>
            <w:rFonts w:ascii="Arial" w:hAnsi="Arial"/>
            <w:sz w:val="22"/>
          </w:rPr>
          <w:delText>125,627</w:delText>
        </w:r>
        <w:r w:rsidR="004374A9" w:rsidDel="004F19B5">
          <w:rPr>
            <w:rFonts w:ascii="Arial" w:hAnsi="Arial"/>
            <w:sz w:val="22"/>
          </w:rPr>
          <w:delText xml:space="preserve"> </w:delText>
        </w:r>
      </w:del>
      <w:r>
        <w:rPr>
          <w:rFonts w:ascii="Arial" w:hAnsi="Arial"/>
          <w:sz w:val="22"/>
        </w:rPr>
        <w:t>sq. ft.</w:t>
      </w:r>
      <w:r w:rsidR="00B46726">
        <w:rPr>
          <w:rFonts w:ascii="Arial" w:hAnsi="Arial"/>
          <w:sz w:val="22"/>
        </w:rPr>
        <w:t xml:space="preserve"> (</w:t>
      </w:r>
      <w:ins w:id="290" w:author="Jennifer Thompson" w:date="2019-02-06T09:41:00Z">
        <w:r w:rsidR="001E1C82">
          <w:rPr>
            <w:rFonts w:ascii="Arial" w:hAnsi="Arial"/>
            <w:sz w:val="22"/>
          </w:rPr>
          <w:t>2.54</w:t>
        </w:r>
      </w:ins>
      <w:del w:id="291" w:author="Jennifer Thompson" w:date="2019-01-31T14:25:00Z">
        <w:r w:rsidR="009E5D0E" w:rsidDel="004F19B5">
          <w:rPr>
            <w:rFonts w:ascii="Arial" w:hAnsi="Arial"/>
            <w:sz w:val="22"/>
          </w:rPr>
          <w:delText>2.884</w:delText>
        </w:r>
      </w:del>
      <w:r w:rsidR="00B46726">
        <w:rPr>
          <w:rFonts w:ascii="Arial" w:hAnsi="Arial"/>
          <w:sz w:val="22"/>
        </w:rPr>
        <w:t xml:space="preserve"> acres)</w:t>
      </w:r>
    </w:p>
    <w:p w:rsidR="00D90EB0" w:rsidRPr="00006780" w:rsidRDefault="00365812" w:rsidP="00525C14">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rPr>
          <w:rFonts w:ascii="Arial" w:hAnsi="Arial"/>
          <w:sz w:val="22"/>
          <w:u w:val="single"/>
        </w:rPr>
      </w:pPr>
      <w:r>
        <w:rPr>
          <w:rFonts w:ascii="Arial" w:hAnsi="Arial"/>
          <w:b/>
          <w:i/>
          <w:sz w:val="22"/>
        </w:rPr>
        <w:t>Building Area</w:t>
      </w:r>
      <w:r w:rsidR="00FC4D97">
        <w:rPr>
          <w:rFonts w:ascii="Arial" w:hAnsi="Arial"/>
          <w:b/>
          <w:i/>
          <w:sz w:val="22"/>
        </w:rPr>
        <w:t>:</w:t>
      </w:r>
      <w:r w:rsidR="000C6073">
        <w:rPr>
          <w:rFonts w:ascii="Arial" w:hAnsi="Arial"/>
          <w:b/>
          <w:i/>
          <w:sz w:val="22"/>
        </w:rPr>
        <w:t xml:space="preserve">  </w:t>
      </w:r>
      <w:ins w:id="292" w:author="Jennifer Thompson" w:date="2019-02-06T09:41:00Z">
        <w:r w:rsidR="001E1C82">
          <w:rPr>
            <w:rFonts w:ascii="Arial" w:hAnsi="Arial"/>
            <w:sz w:val="22"/>
          </w:rPr>
          <w:t xml:space="preserve">101,400 </w:t>
        </w:r>
      </w:ins>
      <w:del w:id="293" w:author="Jennifer Thompson" w:date="2019-01-31T14:25:00Z">
        <w:r w:rsidR="00D47F2B" w:rsidDel="004F19B5">
          <w:rPr>
            <w:rFonts w:ascii="Arial" w:hAnsi="Arial"/>
            <w:sz w:val="22"/>
          </w:rPr>
          <w:delText xml:space="preserve">124,473 </w:delText>
        </w:r>
      </w:del>
      <w:r w:rsidR="00D90EB0" w:rsidRPr="00525C14">
        <w:rPr>
          <w:rFonts w:ascii="Arial" w:hAnsi="Arial"/>
          <w:sz w:val="22"/>
        </w:rPr>
        <w:t>square feet</w:t>
      </w:r>
      <w:ins w:id="294" w:author="Jennifer Thompson" w:date="2019-02-06T09:42:00Z">
        <w:r w:rsidR="001E1C82">
          <w:rPr>
            <w:rFonts w:ascii="Arial" w:hAnsi="Arial"/>
            <w:sz w:val="22"/>
          </w:rPr>
          <w:t>, 3-story</w:t>
        </w:r>
      </w:ins>
      <w:r w:rsidR="00D90EB0" w:rsidRPr="00525C14">
        <w:rPr>
          <w:rFonts w:ascii="Arial" w:hAnsi="Arial"/>
          <w:sz w:val="22"/>
        </w:rPr>
        <w:t xml:space="preserve"> indoor</w:t>
      </w:r>
      <w:r w:rsidR="00D47F2B">
        <w:rPr>
          <w:rFonts w:ascii="Arial" w:hAnsi="Arial"/>
          <w:sz w:val="22"/>
        </w:rPr>
        <w:t xml:space="preserve"> </w:t>
      </w:r>
      <w:r w:rsidR="00D90EB0" w:rsidRPr="00525C14">
        <w:rPr>
          <w:rFonts w:ascii="Arial" w:hAnsi="Arial"/>
          <w:sz w:val="22"/>
        </w:rPr>
        <w:t>climate</w:t>
      </w:r>
      <w:r w:rsidR="00D47F2B">
        <w:rPr>
          <w:rFonts w:ascii="Arial" w:hAnsi="Arial"/>
          <w:sz w:val="22"/>
        </w:rPr>
        <w:t>-</w:t>
      </w:r>
      <w:r w:rsidR="00D90EB0" w:rsidRPr="00525C14">
        <w:rPr>
          <w:rFonts w:ascii="Arial" w:hAnsi="Arial"/>
          <w:sz w:val="22"/>
        </w:rPr>
        <w:t>controlled storage building</w:t>
      </w:r>
    </w:p>
    <w:p w:rsidR="00D90EB0" w:rsidDel="0046259D" w:rsidRDefault="00D90EB0" w:rsidP="00365812">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rPr>
          <w:del w:id="295" w:author="Jennifer Thompson" w:date="2019-02-06T09:42:00Z"/>
          <w:rFonts w:ascii="Arial" w:hAnsi="Arial"/>
          <w:b/>
          <w:sz w:val="22"/>
        </w:rPr>
      </w:pPr>
    </w:p>
    <w:p w:rsidR="0046259D" w:rsidRPr="006E1D28" w:rsidRDefault="0046259D">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jc w:val="both"/>
        <w:rPr>
          <w:ins w:id="296" w:author="Jennifer Thompson" w:date="2019-02-06T09:43:00Z"/>
          <w:rFonts w:ascii="Arial" w:hAnsi="Arial"/>
          <w:b/>
          <w:sz w:val="22"/>
        </w:rPr>
        <w:pPrChange w:id="297" w:author="Jennifer Thompson" w:date="2019-02-06T09:42:00Z">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pPr>
        </w:pPrChange>
      </w:pPr>
    </w:p>
    <w:p w:rsidR="00F2723F" w:rsidRPr="00F2723F" w:rsidRDefault="00B00007" w:rsidP="00365812">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rPr>
          <w:rFonts w:ascii="Arial" w:hAnsi="Arial"/>
          <w:b/>
          <w:i/>
          <w:sz w:val="22"/>
        </w:rPr>
      </w:pPr>
      <w:r>
        <w:rPr>
          <w:rFonts w:ascii="Arial" w:hAnsi="Arial"/>
          <w:b/>
          <w:i/>
          <w:sz w:val="22"/>
        </w:rPr>
        <w:t>Proposed F</w:t>
      </w:r>
      <w:r w:rsidR="00F2723F">
        <w:rPr>
          <w:rFonts w:ascii="Arial" w:hAnsi="Arial"/>
          <w:b/>
          <w:i/>
          <w:sz w:val="22"/>
        </w:rPr>
        <w:t>AR:</w:t>
      </w:r>
      <w:r w:rsidR="009E5D0E">
        <w:rPr>
          <w:rFonts w:ascii="Arial" w:hAnsi="Arial"/>
          <w:b/>
          <w:i/>
          <w:sz w:val="22"/>
        </w:rPr>
        <w:t xml:space="preserve">  </w:t>
      </w:r>
      <w:ins w:id="298" w:author="Jennifer Thompson" w:date="2019-02-06T09:44:00Z">
        <w:r w:rsidR="0046259D">
          <w:rPr>
            <w:rFonts w:ascii="Arial" w:hAnsi="Arial"/>
            <w:sz w:val="22"/>
          </w:rPr>
          <w:t>0.92</w:t>
        </w:r>
      </w:ins>
      <w:del w:id="299" w:author="Jennifer Thompson" w:date="2019-01-31T14:25:00Z">
        <w:r w:rsidR="00525C14" w:rsidDel="004F19B5">
          <w:rPr>
            <w:rFonts w:ascii="Arial" w:hAnsi="Arial"/>
            <w:sz w:val="22"/>
          </w:rPr>
          <w:delText>0.99</w:delText>
        </w:r>
      </w:del>
    </w:p>
    <w:p w:rsidR="00D63B97" w:rsidRDefault="002D483A" w:rsidP="00D63B97">
      <w:pPr>
        <w:pBdr>
          <w:top w:val="single" w:sz="6" w:space="1" w:color="auto"/>
          <w:left w:val="single" w:sz="6" w:space="1" w:color="auto"/>
          <w:bottom w:val="single" w:sz="6" w:space="1" w:color="auto"/>
          <w:right w:val="single" w:sz="6" w:space="1" w:color="auto"/>
        </w:pBdr>
        <w:shd w:val="pct5" w:color="auto" w:fill="auto"/>
        <w:tabs>
          <w:tab w:val="left" w:pos="1080"/>
          <w:tab w:val="left" w:pos="1620"/>
          <w:tab w:val="left" w:pos="2160"/>
          <w:tab w:val="left" w:pos="2700"/>
          <w:tab w:val="left" w:pos="3240"/>
          <w:tab w:val="left" w:pos="3780"/>
          <w:tab w:val="left" w:pos="4320"/>
        </w:tabs>
        <w:suppressAutoHyphens/>
        <w:spacing w:after="120"/>
        <w:ind w:left="1080" w:hanging="1080"/>
        <w:rPr>
          <w:rFonts w:ascii="Arial" w:hAnsi="Arial"/>
          <w:sz w:val="22"/>
        </w:rPr>
      </w:pPr>
      <w:r>
        <w:rPr>
          <w:rFonts w:ascii="Arial" w:hAnsi="Arial"/>
          <w:b/>
          <w:i/>
          <w:sz w:val="22"/>
        </w:rPr>
        <w:t xml:space="preserve">Number of </w:t>
      </w:r>
      <w:r w:rsidR="00B00007">
        <w:rPr>
          <w:rFonts w:ascii="Arial" w:hAnsi="Arial"/>
          <w:b/>
          <w:i/>
          <w:sz w:val="22"/>
        </w:rPr>
        <w:t xml:space="preserve">proposed </w:t>
      </w:r>
      <w:r>
        <w:rPr>
          <w:rFonts w:ascii="Arial" w:hAnsi="Arial"/>
          <w:b/>
          <w:i/>
          <w:sz w:val="22"/>
        </w:rPr>
        <w:t>Buildings:</w:t>
      </w:r>
      <w:r w:rsidR="00365812">
        <w:rPr>
          <w:rFonts w:ascii="Arial" w:hAnsi="Arial"/>
          <w:sz w:val="22"/>
        </w:rPr>
        <w:t xml:space="preserve"> </w:t>
      </w:r>
      <w:r w:rsidR="00525C14">
        <w:rPr>
          <w:rFonts w:ascii="Arial" w:hAnsi="Arial"/>
          <w:sz w:val="22"/>
        </w:rPr>
        <w:t>one</w:t>
      </w:r>
      <w:r w:rsidR="00B763F0">
        <w:rPr>
          <w:rFonts w:ascii="Arial" w:hAnsi="Arial"/>
          <w:sz w:val="22"/>
        </w:rPr>
        <w:t xml:space="preserve"> (</w:t>
      </w:r>
      <w:r w:rsidR="00525C14">
        <w:rPr>
          <w:rFonts w:ascii="Arial" w:hAnsi="Arial"/>
          <w:sz w:val="22"/>
        </w:rPr>
        <w:t>1)</w:t>
      </w:r>
      <w:r w:rsidR="009E5D0E">
        <w:rPr>
          <w:rFonts w:ascii="Arial" w:hAnsi="Arial"/>
          <w:sz w:val="22"/>
        </w:rPr>
        <w:t xml:space="preserve"> building</w:t>
      </w:r>
    </w:p>
    <w:p w:rsidR="002D483A" w:rsidRDefault="002D483A" w:rsidP="00D63B97">
      <w:pPr>
        <w:pBdr>
          <w:top w:val="single" w:sz="6" w:space="1" w:color="auto"/>
          <w:left w:val="single" w:sz="6" w:space="1" w:color="auto"/>
          <w:bottom w:val="single" w:sz="6" w:space="1" w:color="auto"/>
          <w:right w:val="single" w:sz="6" w:space="1" w:color="auto"/>
        </w:pBdr>
        <w:shd w:val="pct5" w:color="auto" w:fill="auto"/>
        <w:tabs>
          <w:tab w:val="left" w:pos="1080"/>
          <w:tab w:val="left" w:pos="1620"/>
          <w:tab w:val="left" w:pos="2160"/>
          <w:tab w:val="left" w:pos="2700"/>
          <w:tab w:val="left" w:pos="3240"/>
          <w:tab w:val="left" w:pos="3780"/>
          <w:tab w:val="left" w:pos="4320"/>
        </w:tabs>
        <w:suppressAutoHyphens/>
        <w:spacing w:after="120"/>
        <w:ind w:left="1080" w:hanging="1080"/>
        <w:rPr>
          <w:rFonts w:ascii="Arial" w:hAnsi="Arial"/>
          <w:sz w:val="22"/>
        </w:rPr>
      </w:pPr>
      <w:r>
        <w:rPr>
          <w:rFonts w:ascii="Arial" w:hAnsi="Arial"/>
          <w:b/>
          <w:i/>
          <w:sz w:val="22"/>
        </w:rPr>
        <w:t xml:space="preserve">Number of </w:t>
      </w:r>
      <w:r w:rsidR="00B00007">
        <w:rPr>
          <w:rFonts w:ascii="Arial" w:hAnsi="Arial"/>
          <w:b/>
          <w:i/>
          <w:sz w:val="22"/>
        </w:rPr>
        <w:t xml:space="preserve">proposed </w:t>
      </w:r>
      <w:r>
        <w:rPr>
          <w:rFonts w:ascii="Arial" w:hAnsi="Arial"/>
          <w:b/>
          <w:i/>
          <w:sz w:val="22"/>
        </w:rPr>
        <w:t>Stories:</w:t>
      </w:r>
      <w:r w:rsidR="00006780">
        <w:rPr>
          <w:rFonts w:ascii="Arial" w:hAnsi="Arial"/>
          <w:sz w:val="22"/>
        </w:rPr>
        <w:t xml:space="preserve">  </w:t>
      </w:r>
      <w:r w:rsidR="00525C14">
        <w:rPr>
          <w:rFonts w:ascii="Arial" w:hAnsi="Arial"/>
          <w:sz w:val="22"/>
        </w:rPr>
        <w:t xml:space="preserve">three (3) story </w:t>
      </w:r>
      <w:r w:rsidR="00D47F2B">
        <w:rPr>
          <w:rFonts w:ascii="Arial" w:hAnsi="Arial"/>
          <w:sz w:val="22"/>
        </w:rPr>
        <w:t xml:space="preserve">indoor </w:t>
      </w:r>
      <w:r w:rsidR="00525C14">
        <w:rPr>
          <w:rFonts w:ascii="Arial" w:hAnsi="Arial"/>
          <w:sz w:val="22"/>
        </w:rPr>
        <w:t>climate</w:t>
      </w:r>
      <w:r w:rsidR="00336EC3">
        <w:rPr>
          <w:rFonts w:ascii="Arial" w:hAnsi="Arial"/>
          <w:sz w:val="22"/>
        </w:rPr>
        <w:t xml:space="preserve"> </w:t>
      </w:r>
      <w:r w:rsidR="00747D72">
        <w:rPr>
          <w:rFonts w:ascii="Arial" w:hAnsi="Arial"/>
          <w:sz w:val="22"/>
        </w:rPr>
        <w:t>controlled building</w:t>
      </w:r>
    </w:p>
    <w:p w:rsidR="004374A9" w:rsidRPr="000C71D0" w:rsidRDefault="004374A9" w:rsidP="00D63B97">
      <w:pPr>
        <w:pBdr>
          <w:top w:val="single" w:sz="6" w:space="1" w:color="auto"/>
          <w:left w:val="single" w:sz="6" w:space="1" w:color="auto"/>
          <w:bottom w:val="single" w:sz="6" w:space="1" w:color="auto"/>
          <w:right w:val="single" w:sz="6" w:space="1" w:color="auto"/>
        </w:pBdr>
        <w:shd w:val="pct5" w:color="auto" w:fill="auto"/>
        <w:tabs>
          <w:tab w:val="left" w:pos="1080"/>
          <w:tab w:val="left" w:pos="1620"/>
          <w:tab w:val="left" w:pos="2160"/>
          <w:tab w:val="left" w:pos="2700"/>
          <w:tab w:val="left" w:pos="3240"/>
          <w:tab w:val="left" w:pos="3780"/>
          <w:tab w:val="left" w:pos="4320"/>
        </w:tabs>
        <w:suppressAutoHyphens/>
        <w:spacing w:after="120"/>
        <w:ind w:left="1080" w:hanging="1080"/>
        <w:rPr>
          <w:rFonts w:ascii="Arial" w:hAnsi="Arial"/>
          <w:b/>
          <w:i/>
          <w:sz w:val="22"/>
        </w:rPr>
      </w:pPr>
      <w:r>
        <w:rPr>
          <w:rFonts w:ascii="Arial" w:hAnsi="Arial"/>
          <w:b/>
          <w:i/>
          <w:sz w:val="22"/>
        </w:rPr>
        <w:t>Building Height:</w:t>
      </w:r>
      <w:ins w:id="300" w:author="Jennifer Thompson" w:date="2019-02-06T09:45:00Z">
        <w:r w:rsidR="0046259D">
          <w:rPr>
            <w:rFonts w:ascii="Arial" w:hAnsi="Arial"/>
            <w:b/>
            <w:i/>
            <w:sz w:val="22"/>
          </w:rPr>
          <w:t xml:space="preserve">  </w:t>
        </w:r>
      </w:ins>
      <w:ins w:id="301" w:author="Jennifer Thompson" w:date="2019-02-06T14:48:00Z">
        <w:r w:rsidR="00576EC5">
          <w:rPr>
            <w:rFonts w:ascii="Arial" w:hAnsi="Arial"/>
            <w:sz w:val="22"/>
          </w:rPr>
          <w:t>35</w:t>
        </w:r>
      </w:ins>
      <w:del w:id="302" w:author="Jennifer Thompson" w:date="2019-02-06T15:12:00Z">
        <w:r w:rsidDel="00476BC3">
          <w:rPr>
            <w:rFonts w:ascii="Arial" w:hAnsi="Arial"/>
            <w:b/>
            <w:i/>
            <w:sz w:val="22"/>
          </w:rPr>
          <w:delText xml:space="preserve"> </w:delText>
        </w:r>
      </w:del>
      <w:del w:id="303" w:author="Jennifer Thompson" w:date="2019-01-31T14:25:00Z">
        <w:r w:rsidRPr="000C71D0" w:rsidDel="004F19B5">
          <w:rPr>
            <w:rFonts w:ascii="Arial" w:hAnsi="Arial"/>
            <w:sz w:val="22"/>
          </w:rPr>
          <w:delText>35</w:delText>
        </w:r>
      </w:del>
      <w:r>
        <w:rPr>
          <w:rFonts w:ascii="Arial" w:hAnsi="Arial"/>
          <w:b/>
          <w:sz w:val="22"/>
        </w:rPr>
        <w:t>’</w:t>
      </w:r>
    </w:p>
    <w:p w:rsidR="00365812" w:rsidRPr="002D483A" w:rsidRDefault="002D483A" w:rsidP="00365812">
      <w:pPr>
        <w:pBdr>
          <w:top w:val="single" w:sz="6" w:space="1" w:color="auto"/>
          <w:left w:val="single" w:sz="6" w:space="1" w:color="auto"/>
          <w:bottom w:val="single" w:sz="6" w:space="1" w:color="auto"/>
          <w:right w:val="single" w:sz="6" w:space="1" w:color="auto"/>
        </w:pBdr>
        <w:shd w:val="pct5" w:color="auto" w:fill="auto"/>
        <w:tabs>
          <w:tab w:val="left" w:pos="360"/>
          <w:tab w:val="left" w:pos="1620"/>
          <w:tab w:val="left" w:pos="2160"/>
          <w:tab w:val="left" w:pos="2700"/>
          <w:tab w:val="left" w:pos="3240"/>
          <w:tab w:val="left" w:pos="3780"/>
          <w:tab w:val="left" w:pos="4320"/>
        </w:tabs>
        <w:suppressAutoHyphens/>
        <w:spacing w:after="120"/>
        <w:ind w:left="720" w:hanging="720"/>
        <w:rPr>
          <w:rFonts w:ascii="Arial" w:hAnsi="Arial"/>
          <w:sz w:val="22"/>
        </w:rPr>
      </w:pPr>
      <w:r>
        <w:rPr>
          <w:rFonts w:ascii="Arial" w:hAnsi="Arial"/>
          <w:b/>
          <w:i/>
          <w:sz w:val="22"/>
        </w:rPr>
        <w:t>Parking Spaces:</w:t>
      </w:r>
      <w:r>
        <w:rPr>
          <w:rFonts w:ascii="Arial" w:hAnsi="Arial"/>
          <w:sz w:val="22"/>
        </w:rPr>
        <w:t xml:space="preserve">  </w:t>
      </w:r>
      <w:ins w:id="304" w:author="Jennifer Thompson" w:date="2019-02-06T09:46:00Z">
        <w:r w:rsidR="0046259D">
          <w:rPr>
            <w:rFonts w:ascii="Arial" w:hAnsi="Arial"/>
            <w:sz w:val="22"/>
          </w:rPr>
          <w:t>16</w:t>
        </w:r>
      </w:ins>
      <w:del w:id="305" w:author="Jennifer Thompson" w:date="2019-01-31T14:26:00Z">
        <w:r w:rsidR="009E5D0E" w:rsidDel="004F19B5">
          <w:rPr>
            <w:rFonts w:ascii="Arial" w:hAnsi="Arial"/>
            <w:sz w:val="22"/>
          </w:rPr>
          <w:delText>4</w:delText>
        </w:r>
      </w:del>
      <w:r w:rsidR="00044FF3">
        <w:rPr>
          <w:rFonts w:ascii="Arial" w:hAnsi="Arial"/>
          <w:sz w:val="22"/>
        </w:rPr>
        <w:t xml:space="preserve"> spaces required;</w:t>
      </w:r>
      <w:r w:rsidR="009E5D0E">
        <w:rPr>
          <w:rFonts w:ascii="Arial" w:hAnsi="Arial"/>
          <w:sz w:val="22"/>
        </w:rPr>
        <w:t xml:space="preserve"> </w:t>
      </w:r>
      <w:ins w:id="306" w:author="Jennifer Thompson" w:date="2019-02-06T09:46:00Z">
        <w:r w:rsidR="0046259D">
          <w:rPr>
            <w:rFonts w:ascii="Arial" w:hAnsi="Arial"/>
            <w:sz w:val="22"/>
          </w:rPr>
          <w:t>18</w:t>
        </w:r>
      </w:ins>
      <w:del w:id="307" w:author="Jennifer Thompson" w:date="2019-01-31T14:26:00Z">
        <w:r w:rsidR="00D47F2B" w:rsidDel="004F19B5">
          <w:rPr>
            <w:rFonts w:ascii="Arial" w:hAnsi="Arial"/>
            <w:sz w:val="22"/>
          </w:rPr>
          <w:delText>7</w:delText>
        </w:r>
      </w:del>
      <w:r w:rsidR="00044FF3">
        <w:rPr>
          <w:rFonts w:ascii="Arial" w:hAnsi="Arial"/>
          <w:sz w:val="22"/>
        </w:rPr>
        <w:t xml:space="preserve"> </w:t>
      </w:r>
      <w:r w:rsidR="00ED044F">
        <w:rPr>
          <w:rFonts w:ascii="Arial" w:hAnsi="Arial"/>
          <w:sz w:val="22"/>
        </w:rPr>
        <w:t>spaces pro</w:t>
      </w:r>
      <w:r w:rsidR="002B4E3E">
        <w:rPr>
          <w:rFonts w:ascii="Arial" w:hAnsi="Arial"/>
          <w:sz w:val="22"/>
        </w:rPr>
        <w:t>posed</w:t>
      </w:r>
    </w:p>
    <w:p w:rsidR="004863DD" w:rsidRPr="00545CBE" w:rsidRDefault="004863DD" w:rsidP="004863DD">
      <w:pPr>
        <w:pStyle w:val="Heading3"/>
        <w:pBdr>
          <w:top w:val="none" w:sz="0" w:space="0" w:color="auto"/>
          <w:left w:val="none" w:sz="0" w:space="0" w:color="auto"/>
          <w:bottom w:val="none" w:sz="0" w:space="0" w:color="auto"/>
          <w:right w:val="none" w:sz="0" w:space="0" w:color="auto"/>
        </w:pBdr>
        <w:jc w:val="both"/>
        <w:rPr>
          <w:sz w:val="26"/>
          <w:u w:val="none"/>
        </w:rPr>
      </w:pPr>
      <w:r w:rsidRPr="00545CBE">
        <w:rPr>
          <w:sz w:val="26"/>
          <w:u w:val="none"/>
        </w:rPr>
        <w:t>Public Notification</w:t>
      </w:r>
    </w:p>
    <w:p w:rsidR="004863DD" w:rsidRPr="00545CBE" w:rsidRDefault="004863DD" w:rsidP="004863DD">
      <w:pPr>
        <w:keepNext/>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pacing w:after="120"/>
        <w:ind w:left="1440" w:hanging="1440"/>
        <w:jc w:val="both"/>
        <w:rPr>
          <w:rFonts w:ascii="Arial" w:hAnsi="Arial"/>
          <w:sz w:val="22"/>
        </w:rPr>
      </w:pPr>
      <w:r w:rsidRPr="00545CBE">
        <w:rPr>
          <w:rFonts w:ascii="Arial" w:hAnsi="Arial"/>
          <w:b/>
          <w:i/>
          <w:sz w:val="22"/>
        </w:rPr>
        <w:t xml:space="preserve">Neighborhood meeting </w:t>
      </w:r>
      <w:proofErr w:type="gramStart"/>
      <w:r w:rsidRPr="00545CBE">
        <w:rPr>
          <w:rFonts w:ascii="Arial" w:hAnsi="Arial"/>
          <w:b/>
          <w:i/>
          <w:sz w:val="22"/>
        </w:rPr>
        <w:t>conducted:</w:t>
      </w:r>
      <w:proofErr w:type="gramEnd"/>
      <w:r w:rsidRPr="00545CBE">
        <w:rPr>
          <w:rFonts w:ascii="Arial" w:hAnsi="Arial"/>
          <w:sz w:val="22"/>
        </w:rPr>
        <w:t xml:space="preserve">  </w:t>
      </w:r>
      <w:ins w:id="308" w:author="Jennifer Thompson" w:date="2019-02-06T09:38:00Z">
        <w:r w:rsidR="001E1C82">
          <w:rPr>
            <w:rFonts w:ascii="Arial" w:hAnsi="Arial"/>
            <w:sz w:val="22"/>
          </w:rPr>
          <w:t>January 16,</w:t>
        </w:r>
      </w:ins>
      <w:ins w:id="309" w:author="Jennifer Thompson" w:date="2019-02-06T09:39:00Z">
        <w:r w:rsidR="001E1C82">
          <w:rPr>
            <w:rFonts w:ascii="Arial" w:hAnsi="Arial"/>
            <w:sz w:val="22"/>
          </w:rPr>
          <w:t xml:space="preserve"> </w:t>
        </w:r>
      </w:ins>
      <w:ins w:id="310" w:author="Jennifer Thompson" w:date="2019-02-06T09:38:00Z">
        <w:r w:rsidR="001E1C82">
          <w:rPr>
            <w:rFonts w:ascii="Arial" w:hAnsi="Arial"/>
            <w:sz w:val="22"/>
          </w:rPr>
          <w:t>2019</w:t>
        </w:r>
      </w:ins>
      <w:del w:id="311" w:author="Jennifer Thompson" w:date="2019-01-31T14:26:00Z">
        <w:r w:rsidR="00DF4363" w:rsidDel="004F19B5">
          <w:rPr>
            <w:rFonts w:ascii="Arial" w:hAnsi="Arial"/>
            <w:sz w:val="22"/>
          </w:rPr>
          <w:delText>n/a; staff recommended conducting a neigborhood meeting with surrounding property owners</w:delText>
        </w:r>
      </w:del>
    </w:p>
    <w:p w:rsidR="004863DD" w:rsidRPr="00545CBE" w:rsidRDefault="004863DD" w:rsidP="004863DD">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rPr>
          <w:rFonts w:ascii="Arial" w:hAnsi="Arial"/>
          <w:sz w:val="22"/>
        </w:rPr>
      </w:pPr>
      <w:r w:rsidRPr="00545CBE">
        <w:rPr>
          <w:rFonts w:ascii="Arial" w:hAnsi="Arial"/>
          <w:b/>
          <w:i/>
          <w:sz w:val="22"/>
        </w:rPr>
        <w:t xml:space="preserve">Newspaper notification </w:t>
      </w:r>
      <w:proofErr w:type="gramStart"/>
      <w:r w:rsidRPr="00545CBE">
        <w:rPr>
          <w:rFonts w:ascii="Arial" w:hAnsi="Arial"/>
          <w:b/>
          <w:i/>
          <w:sz w:val="22"/>
        </w:rPr>
        <w:t>published:</w:t>
      </w:r>
      <w:proofErr w:type="gramEnd"/>
      <w:r w:rsidR="00DF4363">
        <w:rPr>
          <w:rFonts w:ascii="Arial" w:hAnsi="Arial"/>
          <w:b/>
          <w:i/>
          <w:sz w:val="22"/>
        </w:rPr>
        <w:t xml:space="preserve">   </w:t>
      </w:r>
      <w:ins w:id="312" w:author="Jennifer Thompson" w:date="2019-02-06T09:36:00Z">
        <w:r w:rsidR="001E1C82">
          <w:rPr>
            <w:rFonts w:ascii="Arial" w:hAnsi="Arial"/>
            <w:sz w:val="22"/>
          </w:rPr>
          <w:t>January 26, 2019</w:t>
        </w:r>
      </w:ins>
      <w:del w:id="313" w:author="Jennifer Thompson" w:date="2019-01-31T14:26:00Z">
        <w:r w:rsidR="00DF4363" w:rsidDel="004F19B5">
          <w:rPr>
            <w:rFonts w:ascii="Arial" w:hAnsi="Arial"/>
            <w:sz w:val="22"/>
          </w:rPr>
          <w:delText>September 8</w:delText>
        </w:r>
        <w:r w:rsidR="00856562" w:rsidRPr="00545CBE" w:rsidDel="004F19B5">
          <w:rPr>
            <w:rFonts w:ascii="Arial" w:hAnsi="Arial"/>
            <w:sz w:val="22"/>
          </w:rPr>
          <w:delText>, 201</w:delText>
        </w:r>
        <w:r w:rsidR="00193AC3" w:rsidRPr="00545CBE" w:rsidDel="004F19B5">
          <w:rPr>
            <w:rFonts w:ascii="Arial" w:hAnsi="Arial"/>
            <w:sz w:val="22"/>
          </w:rPr>
          <w:delText>8</w:delText>
        </w:r>
      </w:del>
    </w:p>
    <w:p w:rsidR="004863DD" w:rsidRPr="007D2FEA" w:rsidRDefault="004863DD" w:rsidP="004863DD">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rPr>
          <w:rFonts w:ascii="Arial" w:hAnsi="Arial"/>
          <w:sz w:val="22"/>
          <w:highlight w:val="yellow"/>
        </w:rPr>
      </w:pPr>
      <w:r w:rsidRPr="00545CBE">
        <w:rPr>
          <w:rFonts w:ascii="Arial" w:hAnsi="Arial"/>
          <w:b/>
          <w:i/>
          <w:sz w:val="22"/>
        </w:rPr>
        <w:t>Radius notices mailed to properties within 185 feet:</w:t>
      </w:r>
      <w:r w:rsidR="00856562" w:rsidRPr="00545CBE">
        <w:rPr>
          <w:rFonts w:ascii="Arial" w:hAnsi="Arial"/>
          <w:sz w:val="22"/>
        </w:rPr>
        <w:t xml:space="preserve"> </w:t>
      </w:r>
      <w:ins w:id="314" w:author="Jennifer Thompson" w:date="2019-02-06T09:47:00Z">
        <w:r w:rsidR="0046259D">
          <w:rPr>
            <w:rFonts w:ascii="Arial" w:hAnsi="Arial"/>
            <w:sz w:val="22"/>
          </w:rPr>
          <w:t>January 25</w:t>
        </w:r>
        <w:proofErr w:type="gramStart"/>
        <w:r w:rsidR="0046259D">
          <w:rPr>
            <w:rFonts w:ascii="Arial" w:hAnsi="Arial"/>
            <w:sz w:val="22"/>
          </w:rPr>
          <w:t>,2019</w:t>
        </w:r>
      </w:ins>
      <w:proofErr w:type="gramEnd"/>
      <w:del w:id="315" w:author="Jennifer Thompson" w:date="2019-01-31T14:26:00Z">
        <w:r w:rsidR="00DF4363" w:rsidDel="004F19B5">
          <w:rPr>
            <w:rFonts w:ascii="Arial" w:hAnsi="Arial"/>
            <w:sz w:val="22"/>
          </w:rPr>
          <w:delText>September 21</w:delText>
        </w:r>
        <w:r w:rsidR="00545CBE" w:rsidRPr="00545CBE" w:rsidDel="004F19B5">
          <w:rPr>
            <w:rFonts w:ascii="Arial" w:hAnsi="Arial"/>
            <w:sz w:val="22"/>
          </w:rPr>
          <w:delText>, 2018</w:delText>
        </w:r>
      </w:del>
    </w:p>
    <w:p w:rsidR="00457CD0" w:rsidRPr="00545CBE" w:rsidRDefault="00194A96" w:rsidP="00457CD0">
      <w:pPr>
        <w:pStyle w:val="Heading3"/>
        <w:pBdr>
          <w:top w:val="none" w:sz="0" w:space="0" w:color="auto"/>
          <w:left w:val="none" w:sz="0" w:space="0" w:color="auto"/>
          <w:bottom w:val="none" w:sz="0" w:space="0" w:color="auto"/>
          <w:right w:val="none" w:sz="0" w:space="0" w:color="auto"/>
        </w:pBdr>
        <w:spacing w:before="120"/>
        <w:jc w:val="both"/>
        <w:rPr>
          <w:sz w:val="26"/>
          <w:u w:val="none"/>
        </w:rPr>
      </w:pPr>
      <w:r>
        <w:rPr>
          <w:sz w:val="26"/>
          <w:u w:val="none"/>
        </w:rPr>
        <w:lastRenderedPageBreak/>
        <w:t>P</w:t>
      </w:r>
      <w:r w:rsidR="00457CD0" w:rsidRPr="00545CBE">
        <w:rPr>
          <w:sz w:val="26"/>
          <w:u w:val="none"/>
        </w:rPr>
        <w:t>rocess</w:t>
      </w:r>
    </w:p>
    <w:p w:rsidR="00457CD0" w:rsidRPr="004A1EA7" w:rsidRDefault="00457CD0" w:rsidP="00457CD0">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rPr>
          <w:rFonts w:ascii="Arial" w:hAnsi="Arial"/>
          <w:sz w:val="22"/>
        </w:rPr>
      </w:pPr>
      <w:r w:rsidRPr="004A1EA7">
        <w:rPr>
          <w:rFonts w:ascii="Arial" w:hAnsi="Arial"/>
          <w:b/>
          <w:i/>
          <w:sz w:val="22"/>
        </w:rPr>
        <w:t>Procedure:</w:t>
      </w:r>
      <w:r w:rsidRPr="004A1EA7">
        <w:rPr>
          <w:rFonts w:ascii="Arial" w:hAnsi="Arial"/>
          <w:sz w:val="22"/>
        </w:rPr>
        <w:t xml:space="preserve">  </w:t>
      </w:r>
      <w:r w:rsidR="00452E13" w:rsidRPr="004A1EA7">
        <w:rPr>
          <w:rFonts w:ascii="Arial" w:hAnsi="Arial"/>
          <w:sz w:val="22"/>
        </w:rPr>
        <w:t xml:space="preserve">The Planning Commission makes a recommendation to the City Council on the proposed </w:t>
      </w:r>
      <w:r w:rsidR="00B46726">
        <w:rPr>
          <w:rFonts w:ascii="Arial" w:hAnsi="Arial"/>
          <w:sz w:val="22"/>
        </w:rPr>
        <w:t>preliminary development plan</w:t>
      </w:r>
      <w:r w:rsidR="00B46726" w:rsidRPr="004A1EA7">
        <w:rPr>
          <w:rFonts w:ascii="Arial" w:hAnsi="Arial"/>
          <w:sz w:val="22"/>
        </w:rPr>
        <w:t xml:space="preserve"> </w:t>
      </w:r>
      <w:r w:rsidR="00B46726">
        <w:rPr>
          <w:rFonts w:ascii="Arial" w:hAnsi="Arial"/>
          <w:sz w:val="22"/>
        </w:rPr>
        <w:t xml:space="preserve">and </w:t>
      </w:r>
      <w:r w:rsidR="00453519" w:rsidRPr="004A1EA7">
        <w:rPr>
          <w:rFonts w:ascii="Arial" w:hAnsi="Arial"/>
          <w:sz w:val="22"/>
        </w:rPr>
        <w:t>special use permit</w:t>
      </w:r>
      <w:r w:rsidR="00452E13" w:rsidRPr="004A1EA7">
        <w:rPr>
          <w:rFonts w:ascii="Arial" w:hAnsi="Arial"/>
          <w:sz w:val="22"/>
        </w:rPr>
        <w:t xml:space="preserve">.  The City Council </w:t>
      </w:r>
      <w:r w:rsidR="00055F5E" w:rsidRPr="004A1EA7">
        <w:rPr>
          <w:rFonts w:ascii="Arial" w:hAnsi="Arial"/>
          <w:sz w:val="22"/>
        </w:rPr>
        <w:t>takes final action</w:t>
      </w:r>
      <w:r w:rsidR="00444ECA" w:rsidRPr="004A1EA7">
        <w:rPr>
          <w:rFonts w:ascii="Arial" w:hAnsi="Arial"/>
          <w:sz w:val="22"/>
        </w:rPr>
        <w:t xml:space="preserve"> on </w:t>
      </w:r>
      <w:r w:rsidR="00055F5E" w:rsidRPr="004A1EA7">
        <w:rPr>
          <w:rFonts w:ascii="Arial" w:hAnsi="Arial"/>
          <w:sz w:val="22"/>
        </w:rPr>
        <w:t>the</w:t>
      </w:r>
      <w:r w:rsidR="00B46726">
        <w:rPr>
          <w:rFonts w:ascii="Arial" w:hAnsi="Arial"/>
          <w:sz w:val="22"/>
        </w:rPr>
        <w:t xml:space="preserve"> preliminary development plan and </w:t>
      </w:r>
      <w:r w:rsidR="00453519" w:rsidRPr="004A1EA7">
        <w:rPr>
          <w:rFonts w:ascii="Arial" w:hAnsi="Arial"/>
          <w:sz w:val="22"/>
        </w:rPr>
        <w:t>special use permit</w:t>
      </w:r>
      <w:r w:rsidR="00444ECA" w:rsidRPr="004A1EA7">
        <w:rPr>
          <w:rFonts w:ascii="Arial" w:hAnsi="Arial"/>
          <w:sz w:val="22"/>
        </w:rPr>
        <w:t>.</w:t>
      </w:r>
    </w:p>
    <w:p w:rsidR="00886FA0" w:rsidRDefault="00452E13" w:rsidP="00444ECA">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rPr>
          <w:rFonts w:ascii="Arial" w:hAnsi="Arial"/>
          <w:sz w:val="22"/>
        </w:rPr>
      </w:pPr>
      <w:r w:rsidRPr="004A1EA7">
        <w:rPr>
          <w:rFonts w:ascii="Arial" w:hAnsi="Arial"/>
          <w:b/>
          <w:i/>
          <w:sz w:val="22"/>
        </w:rPr>
        <w:t>Duration of Validity</w:t>
      </w:r>
      <w:r w:rsidR="00457CD0" w:rsidRPr="004A1EA7">
        <w:rPr>
          <w:rFonts w:ascii="Arial" w:hAnsi="Arial"/>
          <w:b/>
          <w:i/>
          <w:sz w:val="22"/>
        </w:rPr>
        <w:t>:</w:t>
      </w:r>
      <w:r w:rsidRPr="004A1EA7">
        <w:rPr>
          <w:rFonts w:ascii="Arial" w:hAnsi="Arial"/>
          <w:sz w:val="22"/>
        </w:rPr>
        <w:t xml:space="preserve">  </w:t>
      </w:r>
      <w:r w:rsidR="00886FA0">
        <w:rPr>
          <w:rFonts w:ascii="Arial" w:hAnsi="Arial"/>
          <w:sz w:val="22"/>
        </w:rPr>
        <w:t>Preliminary development plan approval by the City Council shall not be valid for a period longer than twenty-four months from the date of such approval, unless within such period a final development plan application is submitted.  The City Council may grant one extension not exceeding twelve (12) months upon written request.</w:t>
      </w:r>
    </w:p>
    <w:p w:rsidR="00457CD0" w:rsidRPr="004A1EA7" w:rsidRDefault="00012B45" w:rsidP="00444ECA">
      <w:pPr>
        <w:pBdr>
          <w:top w:val="single" w:sz="6" w:space="1" w:color="auto"/>
          <w:left w:val="single" w:sz="6" w:space="1" w:color="auto"/>
          <w:bottom w:val="single" w:sz="6" w:space="1" w:color="auto"/>
          <w:right w:val="single" w:sz="6" w:space="1" w:color="auto"/>
        </w:pBdr>
        <w:shd w:val="pct5" w:color="auto" w:fill="auto"/>
        <w:tabs>
          <w:tab w:val="left" w:pos="1620"/>
          <w:tab w:val="left" w:pos="2160"/>
          <w:tab w:val="left" w:pos="2700"/>
          <w:tab w:val="left" w:pos="3240"/>
          <w:tab w:val="left" w:pos="3780"/>
          <w:tab w:val="left" w:pos="4320"/>
        </w:tabs>
        <w:suppressAutoHyphens/>
        <w:spacing w:after="120"/>
        <w:jc w:val="both"/>
        <w:rPr>
          <w:rFonts w:ascii="Arial" w:hAnsi="Arial"/>
          <w:sz w:val="22"/>
        </w:rPr>
      </w:pPr>
      <w:r w:rsidRPr="004A1EA7">
        <w:rPr>
          <w:rFonts w:ascii="Arial" w:hAnsi="Arial"/>
          <w:sz w:val="22"/>
        </w:rPr>
        <w:t>A special use permit shall be valid for a specific period of time if so stated in the permit.</w:t>
      </w:r>
    </w:p>
    <w:p w:rsidR="00A72462" w:rsidRPr="004A1EA7" w:rsidRDefault="00CE7897" w:rsidP="00E869D3">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b/>
          <w:sz w:val="26"/>
        </w:rPr>
      </w:pPr>
      <w:r w:rsidRPr="004A1EA7">
        <w:rPr>
          <w:rFonts w:ascii="Arial" w:hAnsi="Arial"/>
          <w:b/>
          <w:sz w:val="26"/>
        </w:rPr>
        <w:t>Unified Development Ordinance</w:t>
      </w:r>
    </w:p>
    <w:tbl>
      <w:tblPr>
        <w:tblStyle w:val="TableGrid"/>
        <w:tblW w:w="9450" w:type="dxa"/>
        <w:tblInd w:w="108" w:type="dxa"/>
        <w:tblLook w:val="04A0" w:firstRow="1" w:lastRow="0" w:firstColumn="1" w:lastColumn="0" w:noHBand="0" w:noVBand="1"/>
      </w:tblPr>
      <w:tblGrid>
        <w:gridCol w:w="4788"/>
        <w:gridCol w:w="4662"/>
      </w:tblGrid>
      <w:tr w:rsidR="00A72462" w:rsidRPr="004A1EA7" w:rsidTr="009E0011">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462" w:rsidRPr="004A1EA7" w:rsidRDefault="00A72462" w:rsidP="009E001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b/>
                <w:sz w:val="22"/>
                <w:szCs w:val="22"/>
              </w:rPr>
            </w:pPr>
            <w:r w:rsidRPr="004A1EA7">
              <w:rPr>
                <w:rFonts w:ascii="Arial" w:hAnsi="Arial"/>
                <w:b/>
                <w:sz w:val="22"/>
                <w:szCs w:val="22"/>
              </w:rPr>
              <w:t>Applicable Section(s)</w:t>
            </w:r>
          </w:p>
        </w:tc>
        <w:tc>
          <w:tcPr>
            <w:tcW w:w="4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462" w:rsidRPr="004A1EA7" w:rsidRDefault="00A72462" w:rsidP="009E001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b/>
                <w:sz w:val="22"/>
                <w:szCs w:val="22"/>
              </w:rPr>
            </w:pPr>
            <w:r w:rsidRPr="004A1EA7">
              <w:rPr>
                <w:rFonts w:ascii="Arial" w:hAnsi="Arial"/>
                <w:b/>
                <w:sz w:val="22"/>
                <w:szCs w:val="22"/>
              </w:rPr>
              <w:t>Description</w:t>
            </w:r>
          </w:p>
        </w:tc>
      </w:tr>
      <w:tr w:rsidR="00B46726" w:rsidRPr="004A1EA7" w:rsidTr="007F38B6">
        <w:tc>
          <w:tcPr>
            <w:tcW w:w="4788" w:type="dxa"/>
            <w:tcBorders>
              <w:top w:val="single" w:sz="4" w:space="0" w:color="auto"/>
              <w:bottom w:val="single" w:sz="4" w:space="0" w:color="auto"/>
            </w:tcBorders>
            <w:shd w:val="clear" w:color="auto" w:fill="auto"/>
            <w:vAlign w:val="bottom"/>
          </w:tcPr>
          <w:p w:rsidR="00B46726" w:rsidRPr="000869AD" w:rsidRDefault="002641CC" w:rsidP="002641CC">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2</w:t>
            </w:r>
            <w:r w:rsidR="00B46726" w:rsidRPr="000869AD">
              <w:rPr>
                <w:rFonts w:ascii="Arial" w:hAnsi="Arial"/>
                <w:sz w:val="22"/>
                <w:szCs w:val="22"/>
              </w:rPr>
              <w:t xml:space="preserve">.300, </w:t>
            </w:r>
            <w:r>
              <w:rPr>
                <w:rFonts w:ascii="Arial" w:hAnsi="Arial"/>
                <w:sz w:val="22"/>
                <w:szCs w:val="22"/>
              </w:rPr>
              <w:t>2</w:t>
            </w:r>
            <w:r w:rsidR="00B46726" w:rsidRPr="000869AD">
              <w:rPr>
                <w:rFonts w:ascii="Arial" w:hAnsi="Arial"/>
                <w:sz w:val="22"/>
                <w:szCs w:val="22"/>
              </w:rPr>
              <w:t xml:space="preserve">.310, </w:t>
            </w:r>
            <w:r>
              <w:rPr>
                <w:rFonts w:ascii="Arial" w:hAnsi="Arial"/>
                <w:sz w:val="22"/>
                <w:szCs w:val="22"/>
              </w:rPr>
              <w:t>2</w:t>
            </w:r>
            <w:r w:rsidR="00B46726" w:rsidRPr="000869AD">
              <w:rPr>
                <w:rFonts w:ascii="Arial" w:hAnsi="Arial"/>
                <w:sz w:val="22"/>
                <w:szCs w:val="22"/>
              </w:rPr>
              <w:t>.320</w:t>
            </w:r>
          </w:p>
        </w:tc>
        <w:tc>
          <w:tcPr>
            <w:tcW w:w="4662" w:type="dxa"/>
            <w:tcBorders>
              <w:top w:val="single" w:sz="4" w:space="0" w:color="auto"/>
              <w:bottom w:val="single" w:sz="4" w:space="0" w:color="auto"/>
            </w:tcBorders>
            <w:shd w:val="clear" w:color="auto" w:fill="auto"/>
            <w:vAlign w:val="bottom"/>
          </w:tcPr>
          <w:p w:rsidR="00B46726" w:rsidRPr="000869AD" w:rsidRDefault="00B46726"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Preliminary Development Plan</w:t>
            </w:r>
          </w:p>
        </w:tc>
      </w:tr>
      <w:tr w:rsidR="00B46726" w:rsidRPr="004A1EA7" w:rsidTr="007F38B6">
        <w:tc>
          <w:tcPr>
            <w:tcW w:w="4788" w:type="dxa"/>
            <w:tcBorders>
              <w:top w:val="single" w:sz="4" w:space="0" w:color="auto"/>
              <w:bottom w:val="single" w:sz="4" w:space="0" w:color="auto"/>
            </w:tcBorders>
            <w:shd w:val="clear" w:color="auto" w:fill="auto"/>
            <w:vAlign w:val="bottom"/>
          </w:tcPr>
          <w:p w:rsidR="00B46726" w:rsidRPr="004A1EA7" w:rsidRDefault="007F32B1" w:rsidP="00BD6EED">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6</w:t>
            </w:r>
            <w:r w:rsidR="00B46726" w:rsidRPr="004A1EA7">
              <w:rPr>
                <w:rFonts w:ascii="Arial" w:hAnsi="Arial"/>
                <w:sz w:val="22"/>
                <w:szCs w:val="22"/>
              </w:rPr>
              <w:t>.</w:t>
            </w:r>
            <w:r>
              <w:rPr>
                <w:rFonts w:ascii="Arial" w:hAnsi="Arial"/>
                <w:sz w:val="22"/>
                <w:szCs w:val="22"/>
              </w:rPr>
              <w:t>6</w:t>
            </w:r>
            <w:r w:rsidR="00B46726" w:rsidRPr="004A1EA7">
              <w:rPr>
                <w:rFonts w:ascii="Arial" w:hAnsi="Arial"/>
                <w:sz w:val="22"/>
                <w:szCs w:val="22"/>
              </w:rPr>
              <w:t xml:space="preserve">20, </w:t>
            </w:r>
            <w:r>
              <w:rPr>
                <w:rFonts w:ascii="Arial" w:hAnsi="Arial"/>
                <w:sz w:val="22"/>
                <w:szCs w:val="22"/>
              </w:rPr>
              <w:t>6</w:t>
            </w:r>
            <w:r w:rsidR="00B46726" w:rsidRPr="004A1EA7">
              <w:rPr>
                <w:rFonts w:ascii="Arial" w:hAnsi="Arial"/>
                <w:sz w:val="22"/>
                <w:szCs w:val="22"/>
              </w:rPr>
              <w:t>.</w:t>
            </w:r>
            <w:r>
              <w:rPr>
                <w:rFonts w:ascii="Arial" w:hAnsi="Arial"/>
                <w:sz w:val="22"/>
                <w:szCs w:val="22"/>
              </w:rPr>
              <w:t>6</w:t>
            </w:r>
            <w:r w:rsidR="00B46726" w:rsidRPr="004A1EA7">
              <w:rPr>
                <w:rFonts w:ascii="Arial" w:hAnsi="Arial"/>
                <w:sz w:val="22"/>
                <w:szCs w:val="22"/>
              </w:rPr>
              <w:t xml:space="preserve">30, </w:t>
            </w:r>
            <w:r w:rsidR="00BD6EED">
              <w:rPr>
                <w:rFonts w:ascii="Arial" w:hAnsi="Arial"/>
                <w:sz w:val="22"/>
                <w:szCs w:val="22"/>
              </w:rPr>
              <w:t>6</w:t>
            </w:r>
            <w:r w:rsidR="00B46726" w:rsidRPr="004A1EA7">
              <w:rPr>
                <w:rFonts w:ascii="Arial" w:hAnsi="Arial"/>
                <w:sz w:val="22"/>
                <w:szCs w:val="22"/>
              </w:rPr>
              <w:t>.</w:t>
            </w:r>
            <w:r w:rsidR="00BD6EED">
              <w:rPr>
                <w:rFonts w:ascii="Arial" w:hAnsi="Arial"/>
                <w:sz w:val="22"/>
                <w:szCs w:val="22"/>
              </w:rPr>
              <w:t>6</w:t>
            </w:r>
            <w:r w:rsidR="00B46726" w:rsidRPr="004A1EA7">
              <w:rPr>
                <w:rFonts w:ascii="Arial" w:hAnsi="Arial"/>
                <w:sz w:val="22"/>
                <w:szCs w:val="22"/>
              </w:rPr>
              <w:t xml:space="preserve">40, </w:t>
            </w:r>
            <w:r w:rsidR="00BD6EED">
              <w:rPr>
                <w:rFonts w:ascii="Arial" w:hAnsi="Arial"/>
                <w:sz w:val="22"/>
                <w:szCs w:val="22"/>
              </w:rPr>
              <w:t>6</w:t>
            </w:r>
            <w:r w:rsidR="00B46726" w:rsidRPr="004A1EA7">
              <w:rPr>
                <w:rFonts w:ascii="Arial" w:hAnsi="Arial"/>
                <w:sz w:val="22"/>
                <w:szCs w:val="22"/>
              </w:rPr>
              <w:t>.</w:t>
            </w:r>
            <w:r w:rsidR="00BD6EED">
              <w:rPr>
                <w:rFonts w:ascii="Arial" w:hAnsi="Arial"/>
                <w:sz w:val="22"/>
                <w:szCs w:val="22"/>
              </w:rPr>
              <w:t>6</w:t>
            </w:r>
            <w:r w:rsidR="00B46726" w:rsidRPr="004A1EA7">
              <w:rPr>
                <w:rFonts w:ascii="Arial" w:hAnsi="Arial"/>
                <w:sz w:val="22"/>
                <w:szCs w:val="22"/>
              </w:rPr>
              <w:t xml:space="preserve">50, </w:t>
            </w:r>
            <w:r w:rsidR="00BD6EED">
              <w:rPr>
                <w:rFonts w:ascii="Arial" w:hAnsi="Arial"/>
                <w:sz w:val="22"/>
                <w:szCs w:val="22"/>
              </w:rPr>
              <w:t>6</w:t>
            </w:r>
            <w:r w:rsidR="00B46726">
              <w:rPr>
                <w:rFonts w:ascii="Arial" w:hAnsi="Arial"/>
                <w:sz w:val="22"/>
                <w:szCs w:val="22"/>
              </w:rPr>
              <w:t>.</w:t>
            </w:r>
            <w:r w:rsidR="00BD6EED">
              <w:rPr>
                <w:rFonts w:ascii="Arial" w:hAnsi="Arial"/>
                <w:sz w:val="22"/>
                <w:szCs w:val="22"/>
              </w:rPr>
              <w:t>1020</w:t>
            </w:r>
          </w:p>
        </w:tc>
        <w:tc>
          <w:tcPr>
            <w:tcW w:w="4662" w:type="dxa"/>
            <w:tcBorders>
              <w:top w:val="single" w:sz="4" w:space="0" w:color="auto"/>
              <w:bottom w:val="single" w:sz="4" w:space="0" w:color="auto"/>
            </w:tcBorders>
            <w:shd w:val="clear" w:color="auto" w:fill="auto"/>
            <w:vAlign w:val="bottom"/>
          </w:tcPr>
          <w:p w:rsidR="00B46726" w:rsidRPr="004A1EA7" w:rsidRDefault="00B46726"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4A1EA7">
              <w:rPr>
                <w:rFonts w:ascii="Arial" w:hAnsi="Arial"/>
                <w:sz w:val="22"/>
                <w:szCs w:val="22"/>
              </w:rPr>
              <w:t>Special Use Permit</w:t>
            </w:r>
          </w:p>
        </w:tc>
      </w:tr>
      <w:tr w:rsidR="00B46726" w:rsidRPr="004A1EA7" w:rsidTr="007F38B6">
        <w:tc>
          <w:tcPr>
            <w:tcW w:w="4788" w:type="dxa"/>
            <w:tcBorders>
              <w:top w:val="single" w:sz="4" w:space="0" w:color="auto"/>
              <w:bottom w:val="single" w:sz="4" w:space="0" w:color="auto"/>
            </w:tcBorders>
            <w:shd w:val="clear" w:color="auto" w:fill="auto"/>
            <w:vAlign w:val="bottom"/>
          </w:tcPr>
          <w:p w:rsidR="00B46726" w:rsidRPr="000869AD" w:rsidRDefault="007F32B1"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4.050</w:t>
            </w:r>
          </w:p>
        </w:tc>
        <w:tc>
          <w:tcPr>
            <w:tcW w:w="4662" w:type="dxa"/>
            <w:tcBorders>
              <w:top w:val="single" w:sz="4" w:space="0" w:color="auto"/>
              <w:bottom w:val="single" w:sz="4" w:space="0" w:color="auto"/>
            </w:tcBorders>
            <w:shd w:val="clear" w:color="auto" w:fill="auto"/>
            <w:vAlign w:val="bottom"/>
          </w:tcPr>
          <w:p w:rsidR="00B46726" w:rsidRPr="000869AD" w:rsidRDefault="00B46726"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Zoning Districts</w:t>
            </w:r>
          </w:p>
        </w:tc>
      </w:tr>
    </w:tbl>
    <w:p w:rsidR="00764316" w:rsidRPr="00545CBE" w:rsidRDefault="00764316" w:rsidP="00764316">
      <w:pPr>
        <w:pStyle w:val="EndnoteText"/>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rFonts w:ascii="Arial" w:hAnsi="Arial"/>
          <w:b/>
          <w:sz w:val="26"/>
        </w:rPr>
      </w:pPr>
      <w:r w:rsidRPr="00545CBE">
        <w:rPr>
          <w:rFonts w:ascii="Arial" w:hAnsi="Arial"/>
          <w:b/>
          <w:sz w:val="26"/>
        </w:rPr>
        <w:t>Comprehensive Plan</w:t>
      </w:r>
    </w:p>
    <w:tbl>
      <w:tblPr>
        <w:tblStyle w:val="TableGrid"/>
        <w:tblW w:w="9450" w:type="dxa"/>
        <w:tblInd w:w="108" w:type="dxa"/>
        <w:tblLook w:val="04A0" w:firstRow="1" w:lastRow="0" w:firstColumn="1" w:lastColumn="0" w:noHBand="0" w:noVBand="1"/>
      </w:tblPr>
      <w:tblGrid>
        <w:gridCol w:w="4788"/>
        <w:gridCol w:w="4662"/>
      </w:tblGrid>
      <w:tr w:rsidR="00764316" w:rsidRPr="00545CBE" w:rsidTr="009E0011">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4316" w:rsidRPr="00545CBE" w:rsidRDefault="009E0011" w:rsidP="009E001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b/>
                <w:sz w:val="22"/>
                <w:szCs w:val="22"/>
              </w:rPr>
            </w:pPr>
            <w:r w:rsidRPr="00545CBE">
              <w:rPr>
                <w:rFonts w:ascii="Arial" w:hAnsi="Arial"/>
                <w:b/>
                <w:sz w:val="22"/>
                <w:szCs w:val="22"/>
              </w:rPr>
              <w:t>Focus Areas</w:t>
            </w:r>
          </w:p>
        </w:tc>
        <w:tc>
          <w:tcPr>
            <w:tcW w:w="4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4316" w:rsidRPr="00545CBE" w:rsidRDefault="00AE007F" w:rsidP="009E001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b/>
                <w:sz w:val="22"/>
                <w:szCs w:val="22"/>
              </w:rPr>
            </w:pPr>
            <w:r w:rsidRPr="00545CBE">
              <w:rPr>
                <w:rFonts w:ascii="Arial" w:hAnsi="Arial"/>
                <w:b/>
                <w:sz w:val="22"/>
                <w:szCs w:val="22"/>
              </w:rPr>
              <w:t>Goals, Objectives and Policies</w:t>
            </w:r>
          </w:p>
        </w:tc>
      </w:tr>
      <w:tr w:rsidR="00764316" w:rsidRPr="007D2FEA" w:rsidTr="007F38B6">
        <w:tc>
          <w:tcPr>
            <w:tcW w:w="4788" w:type="dxa"/>
            <w:tcBorders>
              <w:top w:val="single" w:sz="4" w:space="0" w:color="auto"/>
              <w:bottom w:val="single" w:sz="4" w:space="0" w:color="auto"/>
            </w:tcBorders>
            <w:shd w:val="clear" w:color="auto" w:fill="auto"/>
            <w:vAlign w:val="center"/>
          </w:tcPr>
          <w:p w:rsidR="00764316" w:rsidRPr="00545CBE" w:rsidRDefault="00AE007F" w:rsidP="004F0A1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545CBE">
              <w:rPr>
                <w:rFonts w:ascii="Arial" w:hAnsi="Arial"/>
                <w:sz w:val="22"/>
                <w:szCs w:val="22"/>
              </w:rPr>
              <w:t>Economic Development</w:t>
            </w:r>
          </w:p>
        </w:tc>
        <w:tc>
          <w:tcPr>
            <w:tcW w:w="4662" w:type="dxa"/>
            <w:tcBorders>
              <w:top w:val="single" w:sz="4" w:space="0" w:color="auto"/>
              <w:bottom w:val="single" w:sz="4" w:space="0" w:color="auto"/>
            </w:tcBorders>
            <w:shd w:val="clear" w:color="auto" w:fill="auto"/>
            <w:vAlign w:val="center"/>
          </w:tcPr>
          <w:p w:rsidR="00764316" w:rsidRDefault="00C40849" w:rsidP="002C6257">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545CBE">
              <w:rPr>
                <w:rFonts w:ascii="Arial" w:hAnsi="Arial"/>
                <w:sz w:val="22"/>
                <w:szCs w:val="22"/>
              </w:rPr>
              <w:t>Objective 2.</w:t>
            </w:r>
            <w:r w:rsidR="002C6257">
              <w:rPr>
                <w:rFonts w:ascii="Arial" w:hAnsi="Arial"/>
                <w:sz w:val="22"/>
                <w:szCs w:val="22"/>
              </w:rPr>
              <w:t>1</w:t>
            </w:r>
          </w:p>
          <w:p w:rsidR="002C6257" w:rsidRDefault="002C6257" w:rsidP="002C6257">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Objective 2.2</w:t>
            </w:r>
          </w:p>
          <w:p w:rsidR="002C6257" w:rsidRPr="00545CBE" w:rsidRDefault="002C6257" w:rsidP="002C6257">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Objective 2.3</w:t>
            </w:r>
          </w:p>
        </w:tc>
      </w:tr>
      <w:tr w:rsidR="00AA54AD" w:rsidRPr="007D2FEA" w:rsidTr="007F38B6">
        <w:tc>
          <w:tcPr>
            <w:tcW w:w="4788" w:type="dxa"/>
            <w:tcBorders>
              <w:top w:val="single" w:sz="4" w:space="0" w:color="auto"/>
              <w:bottom w:val="single" w:sz="4" w:space="0" w:color="auto"/>
            </w:tcBorders>
            <w:shd w:val="clear" w:color="auto" w:fill="auto"/>
            <w:vAlign w:val="center"/>
          </w:tcPr>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Overall Area Land Use</w:t>
            </w:r>
          </w:p>
        </w:tc>
        <w:tc>
          <w:tcPr>
            <w:tcW w:w="4662" w:type="dxa"/>
            <w:tcBorders>
              <w:top w:val="single" w:sz="4" w:space="0" w:color="auto"/>
              <w:bottom w:val="single" w:sz="4" w:space="0" w:color="auto"/>
            </w:tcBorders>
            <w:shd w:val="clear" w:color="auto" w:fill="auto"/>
            <w:vAlign w:val="center"/>
          </w:tcPr>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Objective 1.1</w:t>
            </w:r>
          </w:p>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Objective 1.2</w:t>
            </w:r>
          </w:p>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Objective 1.3</w:t>
            </w:r>
          </w:p>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Objective 1.4</w:t>
            </w:r>
          </w:p>
        </w:tc>
      </w:tr>
      <w:tr w:rsidR="00AA54AD" w:rsidRPr="007D2FEA" w:rsidTr="007F38B6">
        <w:tc>
          <w:tcPr>
            <w:tcW w:w="4788" w:type="dxa"/>
            <w:tcBorders>
              <w:top w:val="single" w:sz="4" w:space="0" w:color="auto"/>
              <w:bottom w:val="single" w:sz="4" w:space="0" w:color="auto"/>
            </w:tcBorders>
            <w:shd w:val="clear" w:color="auto" w:fill="auto"/>
            <w:vAlign w:val="center"/>
          </w:tcPr>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 xml:space="preserve"> </w:t>
            </w:r>
            <w:r w:rsidR="008C27A6">
              <w:rPr>
                <w:rFonts w:ascii="Arial" w:hAnsi="Arial"/>
                <w:sz w:val="22"/>
                <w:szCs w:val="22"/>
              </w:rPr>
              <w:t xml:space="preserve">Commercial </w:t>
            </w:r>
            <w:r w:rsidRPr="000869AD">
              <w:rPr>
                <w:rFonts w:ascii="Arial" w:hAnsi="Arial"/>
                <w:sz w:val="22"/>
                <w:szCs w:val="22"/>
              </w:rPr>
              <w:t>Development</w:t>
            </w:r>
          </w:p>
        </w:tc>
        <w:tc>
          <w:tcPr>
            <w:tcW w:w="4662" w:type="dxa"/>
            <w:tcBorders>
              <w:top w:val="single" w:sz="4" w:space="0" w:color="auto"/>
              <w:bottom w:val="single" w:sz="4" w:space="0" w:color="auto"/>
            </w:tcBorders>
            <w:shd w:val="clear" w:color="auto" w:fill="auto"/>
            <w:vAlign w:val="center"/>
          </w:tcPr>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Pr>
                <w:rFonts w:ascii="Arial" w:hAnsi="Arial"/>
                <w:sz w:val="22"/>
                <w:szCs w:val="22"/>
              </w:rPr>
              <w:t xml:space="preserve">Objective </w:t>
            </w:r>
            <w:r w:rsidR="008C27A6">
              <w:rPr>
                <w:rFonts w:ascii="Arial" w:hAnsi="Arial"/>
                <w:sz w:val="22"/>
                <w:szCs w:val="22"/>
              </w:rPr>
              <w:t>4.1</w:t>
            </w:r>
          </w:p>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 xml:space="preserve">Objective </w:t>
            </w:r>
            <w:r w:rsidR="008C27A6">
              <w:rPr>
                <w:rFonts w:ascii="Arial" w:hAnsi="Arial"/>
                <w:sz w:val="22"/>
                <w:szCs w:val="22"/>
              </w:rPr>
              <w:t>4.2</w:t>
            </w:r>
          </w:p>
          <w:p w:rsidR="00AA54AD" w:rsidRPr="000869AD" w:rsidRDefault="00AA54AD" w:rsidP="002840A6">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rPr>
                <w:rFonts w:ascii="Arial" w:hAnsi="Arial"/>
                <w:sz w:val="22"/>
                <w:szCs w:val="22"/>
              </w:rPr>
            </w:pPr>
            <w:r w:rsidRPr="000869AD">
              <w:rPr>
                <w:rFonts w:ascii="Arial" w:hAnsi="Arial"/>
                <w:sz w:val="22"/>
                <w:szCs w:val="22"/>
              </w:rPr>
              <w:t xml:space="preserve">Objective </w:t>
            </w:r>
            <w:r w:rsidR="008C27A6">
              <w:rPr>
                <w:rFonts w:ascii="Arial" w:hAnsi="Arial"/>
                <w:sz w:val="22"/>
                <w:szCs w:val="22"/>
              </w:rPr>
              <w:t>4.3</w:t>
            </w:r>
          </w:p>
        </w:tc>
      </w:tr>
    </w:tbl>
    <w:p w:rsidR="00DD31DC" w:rsidRDefault="0002398E">
      <w:pPr>
        <w:pStyle w:val="EndnoteText"/>
        <w:tabs>
          <w:tab w:val="left" w:pos="0"/>
          <w:tab w:val="left" w:pos="360"/>
          <w:tab w:val="left" w:pos="1080"/>
          <w:tab w:val="left" w:pos="1620"/>
          <w:tab w:val="left" w:pos="2160"/>
          <w:tab w:val="left" w:pos="2700"/>
          <w:tab w:val="left" w:pos="3240"/>
          <w:tab w:val="left" w:pos="3780"/>
          <w:tab w:val="left" w:pos="4320"/>
        </w:tabs>
        <w:suppressAutoHyphens/>
        <w:spacing w:before="100" w:beforeAutospacing="1"/>
        <w:jc w:val="both"/>
        <w:rPr>
          <w:rFonts w:ascii="Arial" w:hAnsi="Arial"/>
          <w:b/>
          <w:sz w:val="26"/>
        </w:rPr>
        <w:pPrChange w:id="316" w:author="Jennifer Thompson" w:date="2019-02-06T10:58:00Z">
          <w:pPr>
            <w:pStyle w:val="EndnoteText"/>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pPr>
        </w:pPrChange>
      </w:pPr>
      <w:bookmarkStart w:id="317" w:name="_GoBack"/>
      <w:bookmarkEnd w:id="317"/>
      <w:r w:rsidRPr="002248A1">
        <w:rPr>
          <w:rFonts w:ascii="Arial" w:hAnsi="Arial"/>
          <w:b/>
          <w:sz w:val="26"/>
        </w:rPr>
        <w:t>Background</w:t>
      </w:r>
    </w:p>
    <w:p w:rsidR="009F5EAB" w:rsidDel="009F246F" w:rsidRDefault="009F5EAB">
      <w:pPr>
        <w:pStyle w:val="EndnoteText"/>
        <w:numPr>
          <w:ilvl w:val="0"/>
          <w:numId w:val="30"/>
        </w:numPr>
        <w:tabs>
          <w:tab w:val="left" w:pos="0"/>
          <w:tab w:val="left" w:pos="360"/>
          <w:tab w:val="left" w:pos="2700"/>
          <w:tab w:val="left" w:pos="3240"/>
          <w:tab w:val="left" w:pos="3780"/>
          <w:tab w:val="left" w:pos="4320"/>
        </w:tabs>
        <w:suppressAutoHyphens/>
        <w:jc w:val="both"/>
        <w:rPr>
          <w:del w:id="318" w:author="Jennifer Thompson [2]" w:date="2019-02-05T20:29:00Z"/>
          <w:rFonts w:ascii="Arial" w:hAnsi="Arial"/>
          <w:sz w:val="22"/>
          <w:szCs w:val="22"/>
        </w:rPr>
        <w:pPrChange w:id="319" w:author="Jennifer Thompson" w:date="2019-02-06T10:59:00Z">
          <w:pPr>
            <w:pStyle w:val="EndnoteText"/>
            <w:numPr>
              <w:numId w:val="15"/>
            </w:numPr>
            <w:tabs>
              <w:tab w:val="left" w:pos="0"/>
              <w:tab w:val="left" w:pos="360"/>
              <w:tab w:val="left" w:pos="2700"/>
              <w:tab w:val="left" w:pos="3240"/>
              <w:tab w:val="left" w:pos="3780"/>
              <w:tab w:val="left" w:pos="4320"/>
            </w:tabs>
            <w:suppressAutoHyphens/>
            <w:spacing w:after="120"/>
            <w:ind w:left="360" w:hanging="360"/>
            <w:jc w:val="both"/>
          </w:pPr>
        </w:pPrChange>
      </w:pPr>
      <w:del w:id="320" w:author="Jennifer Thompson [2]" w:date="2019-02-05T20:29:00Z">
        <w:r w:rsidDel="009F246F">
          <w:rPr>
            <w:rFonts w:ascii="Arial" w:hAnsi="Arial"/>
            <w:sz w:val="22"/>
            <w:szCs w:val="22"/>
          </w:rPr>
          <w:delText>October 10, 1980 – A building permit (#80-306) was issued for occupancy for Mid-America Homes Center, Inc., located at 609 SE Oldham Parkway, now 700 SE Oldham Court.  The property is currently vacant.</w:delText>
        </w:r>
      </w:del>
    </w:p>
    <w:p w:rsidR="009F5EAB" w:rsidDel="009F246F" w:rsidRDefault="009F5EAB">
      <w:pPr>
        <w:pStyle w:val="EndnoteText"/>
        <w:tabs>
          <w:tab w:val="left" w:pos="0"/>
          <w:tab w:val="left" w:pos="360"/>
          <w:tab w:val="left" w:pos="2700"/>
          <w:tab w:val="left" w:pos="3240"/>
          <w:tab w:val="left" w:pos="3780"/>
          <w:tab w:val="left" w:pos="4320"/>
        </w:tabs>
        <w:suppressAutoHyphens/>
        <w:jc w:val="both"/>
        <w:rPr>
          <w:del w:id="321" w:author="Jennifer Thompson [2]" w:date="2019-02-05T20:29:00Z"/>
          <w:rFonts w:ascii="Arial" w:hAnsi="Arial"/>
          <w:sz w:val="22"/>
          <w:szCs w:val="22"/>
        </w:rPr>
        <w:pPrChange w:id="322" w:author="Jennifer Thompson" w:date="2019-02-06T10:59:00Z">
          <w:pPr>
            <w:pStyle w:val="EndnoteText"/>
            <w:numPr>
              <w:numId w:val="15"/>
            </w:numPr>
            <w:tabs>
              <w:tab w:val="left" w:pos="0"/>
              <w:tab w:val="left" w:pos="360"/>
              <w:tab w:val="left" w:pos="2700"/>
              <w:tab w:val="left" w:pos="3240"/>
              <w:tab w:val="left" w:pos="3780"/>
              <w:tab w:val="left" w:pos="4320"/>
            </w:tabs>
            <w:suppressAutoHyphens/>
            <w:spacing w:after="120"/>
            <w:ind w:left="360" w:hanging="360"/>
            <w:jc w:val="both"/>
          </w:pPr>
        </w:pPrChange>
      </w:pPr>
      <w:del w:id="323" w:author="Jennifer Thompson [2]" w:date="2019-02-05T20:29:00Z">
        <w:r w:rsidDel="009F246F">
          <w:rPr>
            <w:rFonts w:ascii="Arial" w:hAnsi="Arial"/>
            <w:sz w:val="22"/>
            <w:szCs w:val="22"/>
          </w:rPr>
          <w:delText>June 2, 1987 – The City Council approved a rezoning (Appl. #1987-012) from District A (Agricultural) and M-1 (Light Industrial) to C-1 (General Business) (now CP-2 [Planned Community Commercial]), by Ord. #2979.  This rezoning included a portion of the property that is now addressed as 700 SE Oldham Court.</w:delText>
        </w:r>
      </w:del>
    </w:p>
    <w:p w:rsidR="005152C9" w:rsidRDefault="00286179">
      <w:pPr>
        <w:pStyle w:val="EndnoteText"/>
        <w:tabs>
          <w:tab w:val="left" w:pos="0"/>
          <w:tab w:val="left" w:pos="360"/>
          <w:tab w:val="left" w:pos="1080"/>
          <w:tab w:val="left" w:pos="1620"/>
          <w:tab w:val="left" w:pos="2160"/>
          <w:tab w:val="left" w:pos="2700"/>
          <w:tab w:val="left" w:pos="3240"/>
          <w:tab w:val="left" w:pos="3780"/>
          <w:tab w:val="left" w:pos="4320"/>
        </w:tabs>
        <w:suppressAutoHyphens/>
        <w:jc w:val="both"/>
        <w:rPr>
          <w:ins w:id="324" w:author="Jennifer Thompson" w:date="2019-02-06T10:39:00Z"/>
          <w:rFonts w:ascii="Arial" w:hAnsi="Arial" w:cs="Arial"/>
          <w:bCs/>
          <w:sz w:val="22"/>
          <w:szCs w:val="22"/>
        </w:rPr>
        <w:pPrChange w:id="325" w:author="Jennifer Thompson" w:date="2019-02-06T10:59:00Z">
          <w:pPr>
            <w:pStyle w:val="EndnoteText"/>
            <w:numPr>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ind w:left="360" w:hanging="360"/>
            <w:jc w:val="both"/>
          </w:pPr>
        </w:pPrChange>
      </w:pPr>
      <w:del w:id="326" w:author="Jennifer Thompson" w:date="2019-02-06T10:01:00Z">
        <w:r w:rsidRPr="00DD31DC" w:rsidDel="00FA442B">
          <w:rPr>
            <w:rFonts w:ascii="Arial" w:hAnsi="Arial" w:cs="Arial"/>
            <w:bCs/>
            <w:sz w:val="22"/>
            <w:szCs w:val="22"/>
          </w:rPr>
          <w:lastRenderedPageBreak/>
          <w:delText>F</w:delText>
        </w:r>
        <w:r w:rsidR="00635BBC" w:rsidRPr="00DD31DC" w:rsidDel="00FA442B">
          <w:rPr>
            <w:rFonts w:ascii="Arial" w:hAnsi="Arial" w:cs="Arial"/>
            <w:bCs/>
            <w:sz w:val="22"/>
            <w:szCs w:val="22"/>
          </w:rPr>
          <w:delText>ebruary 22</w:delText>
        </w:r>
      </w:del>
      <w:del w:id="327" w:author="Jennifer Thompson" w:date="2019-02-06T10:41:00Z">
        <w:r w:rsidR="00635BBC" w:rsidRPr="00DD31DC" w:rsidDel="004F3A21">
          <w:rPr>
            <w:rFonts w:ascii="Arial" w:hAnsi="Arial" w:cs="Arial"/>
            <w:bCs/>
            <w:sz w:val="22"/>
            <w:szCs w:val="22"/>
          </w:rPr>
          <w:delText xml:space="preserve">, </w:delText>
        </w:r>
      </w:del>
      <w:del w:id="328" w:author="Jennifer Thompson" w:date="2019-02-06T10:02:00Z">
        <w:r w:rsidR="00635BBC" w:rsidRPr="00DD31DC" w:rsidDel="00FA442B">
          <w:rPr>
            <w:rFonts w:ascii="Arial" w:hAnsi="Arial" w:cs="Arial"/>
            <w:bCs/>
            <w:sz w:val="22"/>
            <w:szCs w:val="22"/>
          </w:rPr>
          <w:delText>200</w:delText>
        </w:r>
      </w:del>
      <w:del w:id="329" w:author="Jennifer Thompson" w:date="2019-02-06T10:41:00Z">
        <w:r w:rsidR="00635BBC" w:rsidRPr="00DD31DC" w:rsidDel="004F3A21">
          <w:rPr>
            <w:rFonts w:ascii="Arial" w:hAnsi="Arial" w:cs="Arial"/>
            <w:bCs/>
            <w:sz w:val="22"/>
            <w:szCs w:val="22"/>
          </w:rPr>
          <w:delText>0 –</w:delText>
        </w:r>
      </w:del>
      <w:del w:id="330" w:author="Jennifer Thompson" w:date="2019-02-06T10:03:00Z">
        <w:r w:rsidR="00635BBC" w:rsidRPr="00DD31DC" w:rsidDel="00FA442B">
          <w:rPr>
            <w:rFonts w:ascii="Arial" w:hAnsi="Arial" w:cs="Arial"/>
            <w:bCs/>
            <w:sz w:val="22"/>
            <w:szCs w:val="22"/>
          </w:rPr>
          <w:delText xml:space="preserve">The </w:delText>
        </w:r>
      </w:del>
      <w:del w:id="331" w:author="Jennifer Thompson" w:date="2019-02-06T10:15:00Z">
        <w:r w:rsidR="00635BBC" w:rsidRPr="00DD31DC" w:rsidDel="005152C9">
          <w:rPr>
            <w:rFonts w:ascii="Arial" w:hAnsi="Arial" w:cs="Arial"/>
            <w:bCs/>
            <w:sz w:val="22"/>
            <w:szCs w:val="22"/>
          </w:rPr>
          <w:delText xml:space="preserve">Planning Commission approved the </w:delText>
        </w:r>
        <w:r w:rsidR="000C136C" w:rsidDel="005152C9">
          <w:rPr>
            <w:rFonts w:ascii="Arial" w:hAnsi="Arial" w:cs="Arial"/>
            <w:bCs/>
            <w:sz w:val="22"/>
            <w:szCs w:val="22"/>
          </w:rPr>
          <w:delText>p</w:delText>
        </w:r>
        <w:r w:rsidR="00635BBC" w:rsidRPr="00DD31DC" w:rsidDel="005152C9">
          <w:rPr>
            <w:rFonts w:ascii="Arial" w:hAnsi="Arial" w:cs="Arial"/>
            <w:bCs/>
            <w:sz w:val="22"/>
            <w:szCs w:val="22"/>
          </w:rPr>
          <w:delText xml:space="preserve">reliminary </w:delText>
        </w:r>
        <w:r w:rsidR="000C136C" w:rsidDel="005152C9">
          <w:rPr>
            <w:rFonts w:ascii="Arial" w:hAnsi="Arial" w:cs="Arial"/>
            <w:bCs/>
            <w:sz w:val="22"/>
            <w:szCs w:val="22"/>
          </w:rPr>
          <w:delText>p</w:delText>
        </w:r>
        <w:r w:rsidR="00635BBC" w:rsidRPr="00DD31DC" w:rsidDel="005152C9">
          <w:rPr>
            <w:rFonts w:ascii="Arial" w:hAnsi="Arial" w:cs="Arial"/>
            <w:bCs/>
            <w:sz w:val="22"/>
            <w:szCs w:val="22"/>
          </w:rPr>
          <w:delText xml:space="preserve">lat for </w:delText>
        </w:r>
        <w:r w:rsidR="00635BBC" w:rsidRPr="00DD31DC" w:rsidDel="005152C9">
          <w:rPr>
            <w:rFonts w:ascii="Arial" w:hAnsi="Arial" w:cs="Arial"/>
            <w:bCs/>
            <w:i/>
            <w:sz w:val="22"/>
            <w:szCs w:val="22"/>
          </w:rPr>
          <w:delText xml:space="preserve">Eastside Business Park, Lots 1-17 and Tracts A &amp; B </w:delText>
        </w:r>
        <w:r w:rsidR="00635BBC" w:rsidRPr="00DD31DC" w:rsidDel="005152C9">
          <w:rPr>
            <w:rFonts w:ascii="Arial" w:hAnsi="Arial" w:cs="Arial"/>
            <w:bCs/>
            <w:sz w:val="22"/>
            <w:szCs w:val="22"/>
          </w:rPr>
          <w:delText>(Appl. #1999-219)</w:delText>
        </w:r>
      </w:del>
      <w:del w:id="332" w:author="Jennifer Thompson" w:date="2019-02-06T10:14:00Z">
        <w:r w:rsidR="000C136C" w:rsidDel="005152C9">
          <w:rPr>
            <w:rFonts w:ascii="Arial" w:hAnsi="Arial" w:cs="Arial"/>
            <w:bCs/>
            <w:sz w:val="22"/>
            <w:szCs w:val="22"/>
          </w:rPr>
          <w:delText>.</w:delText>
        </w:r>
      </w:del>
    </w:p>
    <w:p w:rsidR="00012D9A" w:rsidRDefault="00973D8E" w:rsidP="004F3A21">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33" w:author="Jennifer Thompson" w:date="2019-02-06T10:42:00Z"/>
          <w:rFonts w:ascii="Arial" w:hAnsi="Arial" w:cs="Arial"/>
          <w:bCs/>
          <w:sz w:val="22"/>
          <w:szCs w:val="22"/>
        </w:rPr>
      </w:pPr>
      <w:ins w:id="334" w:author="Jennifer Thompson" w:date="2019-02-06T10:42:00Z">
        <w:r>
          <w:rPr>
            <w:rFonts w:ascii="Arial" w:hAnsi="Arial" w:cs="Arial"/>
            <w:bCs/>
            <w:sz w:val="22"/>
            <w:szCs w:val="22"/>
          </w:rPr>
          <w:t xml:space="preserve">May 1, 1990 </w:t>
        </w:r>
      </w:ins>
      <w:ins w:id="335" w:author="Jennifer Thompson" w:date="2019-02-06T10:53:00Z">
        <w:r>
          <w:rPr>
            <w:rFonts w:ascii="Arial" w:hAnsi="Arial" w:cs="Arial"/>
            <w:bCs/>
            <w:sz w:val="22"/>
            <w:szCs w:val="22"/>
          </w:rPr>
          <w:t>–</w:t>
        </w:r>
      </w:ins>
      <w:ins w:id="336" w:author="Jennifer Thompson" w:date="2019-02-06T10:42:00Z">
        <w:r>
          <w:rPr>
            <w:rFonts w:ascii="Arial" w:hAnsi="Arial" w:cs="Arial"/>
            <w:bCs/>
            <w:sz w:val="22"/>
            <w:szCs w:val="22"/>
          </w:rPr>
          <w:t xml:space="preserve"> A preliminary plat</w:t>
        </w:r>
      </w:ins>
      <w:ins w:id="337" w:author="Jennifer Thompson" w:date="2019-02-06T10:53:00Z">
        <w:r>
          <w:rPr>
            <w:rFonts w:ascii="Arial" w:hAnsi="Arial" w:cs="Arial"/>
            <w:bCs/>
            <w:sz w:val="22"/>
            <w:szCs w:val="22"/>
          </w:rPr>
          <w:t xml:space="preserve"> (Appl. #1990-114)</w:t>
        </w:r>
      </w:ins>
      <w:ins w:id="338" w:author="Jennifer Thompson" w:date="2019-02-06T10:42:00Z">
        <w:r>
          <w:rPr>
            <w:rFonts w:ascii="Arial" w:hAnsi="Arial" w:cs="Arial"/>
            <w:bCs/>
            <w:sz w:val="22"/>
            <w:szCs w:val="22"/>
          </w:rPr>
          <w:t xml:space="preserve"> </w:t>
        </w:r>
        <w:proofErr w:type="gramStart"/>
        <w:r>
          <w:rPr>
            <w:rFonts w:ascii="Arial" w:hAnsi="Arial" w:cs="Arial"/>
            <w:bCs/>
            <w:sz w:val="22"/>
            <w:szCs w:val="22"/>
          </w:rPr>
          <w:t>was approved</w:t>
        </w:r>
        <w:proofErr w:type="gramEnd"/>
        <w:r>
          <w:rPr>
            <w:rFonts w:ascii="Arial" w:hAnsi="Arial" w:cs="Arial"/>
            <w:bCs/>
            <w:sz w:val="22"/>
            <w:szCs w:val="22"/>
          </w:rPr>
          <w:t xml:space="preserve"> by City Council for </w:t>
        </w:r>
      </w:ins>
      <w:proofErr w:type="spellStart"/>
      <w:ins w:id="339" w:author="Jennifer Thompson" w:date="2019-02-06T10:53:00Z">
        <w:r>
          <w:rPr>
            <w:rFonts w:ascii="Arial" w:hAnsi="Arial" w:cs="Arial"/>
            <w:bCs/>
            <w:i/>
            <w:sz w:val="22"/>
            <w:szCs w:val="22"/>
          </w:rPr>
          <w:t>Deerbrook</w:t>
        </w:r>
        <w:proofErr w:type="spellEnd"/>
        <w:r>
          <w:rPr>
            <w:rFonts w:ascii="Arial" w:hAnsi="Arial" w:cs="Arial"/>
            <w:bCs/>
            <w:i/>
            <w:sz w:val="22"/>
            <w:szCs w:val="22"/>
          </w:rPr>
          <w:t xml:space="preserve"> </w:t>
        </w:r>
        <w:proofErr w:type="spellStart"/>
        <w:r>
          <w:rPr>
            <w:rFonts w:ascii="Arial" w:hAnsi="Arial" w:cs="Arial"/>
            <w:bCs/>
            <w:i/>
            <w:sz w:val="22"/>
            <w:szCs w:val="22"/>
          </w:rPr>
          <w:t>Comercial</w:t>
        </w:r>
        <w:proofErr w:type="spellEnd"/>
        <w:r>
          <w:rPr>
            <w:rFonts w:ascii="Arial" w:hAnsi="Arial" w:cs="Arial"/>
            <w:bCs/>
            <w:i/>
            <w:sz w:val="22"/>
            <w:szCs w:val="22"/>
          </w:rPr>
          <w:t xml:space="preserve"> Park, Lot 3</w:t>
        </w:r>
      </w:ins>
      <w:ins w:id="340" w:author="Jennifer Thompson" w:date="2019-02-06T10:54:00Z">
        <w:r>
          <w:rPr>
            <w:rFonts w:ascii="Arial" w:hAnsi="Arial" w:cs="Arial"/>
            <w:bCs/>
            <w:i/>
            <w:sz w:val="22"/>
            <w:szCs w:val="22"/>
          </w:rPr>
          <w:t>.</w:t>
        </w:r>
      </w:ins>
    </w:p>
    <w:p w:rsidR="004F3A21" w:rsidRDefault="004F3A21" w:rsidP="004F3A21">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41" w:author="Jennifer Thompson" w:date="2019-02-06T10:55:00Z"/>
          <w:rFonts w:ascii="Arial" w:hAnsi="Arial" w:cs="Arial"/>
          <w:bCs/>
          <w:sz w:val="22"/>
          <w:szCs w:val="22"/>
        </w:rPr>
      </w:pPr>
      <w:ins w:id="342" w:author="Jennifer Thompson" w:date="2019-02-06T10:40:00Z">
        <w:r>
          <w:rPr>
            <w:rFonts w:ascii="Arial" w:hAnsi="Arial" w:cs="Arial"/>
            <w:bCs/>
            <w:sz w:val="22"/>
            <w:szCs w:val="22"/>
          </w:rPr>
          <w:t>October 10</w:t>
        </w:r>
        <w:r w:rsidRPr="00DD31DC">
          <w:rPr>
            <w:rFonts w:ascii="Arial" w:hAnsi="Arial" w:cs="Arial"/>
            <w:bCs/>
            <w:sz w:val="22"/>
            <w:szCs w:val="22"/>
          </w:rPr>
          <w:t xml:space="preserve">, </w:t>
        </w:r>
        <w:r>
          <w:rPr>
            <w:rFonts w:ascii="Arial" w:hAnsi="Arial" w:cs="Arial"/>
            <w:bCs/>
            <w:sz w:val="22"/>
            <w:szCs w:val="22"/>
          </w:rPr>
          <w:t>199</w:t>
        </w:r>
        <w:r w:rsidRPr="00DD31DC">
          <w:rPr>
            <w:rFonts w:ascii="Arial" w:hAnsi="Arial" w:cs="Arial"/>
            <w:bCs/>
            <w:sz w:val="22"/>
            <w:szCs w:val="22"/>
          </w:rPr>
          <w:t>0 –</w:t>
        </w:r>
        <w:r>
          <w:rPr>
            <w:rFonts w:ascii="Arial" w:hAnsi="Arial" w:cs="Arial"/>
            <w:bCs/>
            <w:sz w:val="22"/>
            <w:szCs w:val="22"/>
          </w:rPr>
          <w:t xml:space="preserve"> A final plat was approved for </w:t>
        </w:r>
        <w:proofErr w:type="spellStart"/>
        <w:r w:rsidRPr="00CD647A">
          <w:rPr>
            <w:rFonts w:ascii="Arial" w:hAnsi="Arial" w:cs="Arial"/>
            <w:bCs/>
            <w:i/>
            <w:sz w:val="22"/>
            <w:szCs w:val="22"/>
          </w:rPr>
          <w:t>Deerbrook</w:t>
        </w:r>
        <w:proofErr w:type="spellEnd"/>
        <w:r w:rsidRPr="00CD647A">
          <w:rPr>
            <w:rFonts w:ascii="Arial" w:hAnsi="Arial" w:cs="Arial"/>
            <w:bCs/>
            <w:i/>
            <w:sz w:val="22"/>
            <w:szCs w:val="22"/>
          </w:rPr>
          <w:t xml:space="preserve"> Commer</w:t>
        </w:r>
        <w:r>
          <w:rPr>
            <w:rFonts w:ascii="Arial" w:hAnsi="Arial" w:cs="Arial"/>
            <w:bCs/>
            <w:i/>
            <w:sz w:val="22"/>
            <w:szCs w:val="22"/>
          </w:rPr>
          <w:t>c</w:t>
        </w:r>
        <w:r w:rsidRPr="00CD647A">
          <w:rPr>
            <w:rFonts w:ascii="Arial" w:hAnsi="Arial" w:cs="Arial"/>
            <w:bCs/>
            <w:i/>
            <w:sz w:val="22"/>
            <w:szCs w:val="22"/>
          </w:rPr>
          <w:t xml:space="preserve">ial Park, Lot 3 </w:t>
        </w:r>
        <w:r>
          <w:rPr>
            <w:rFonts w:ascii="Arial" w:hAnsi="Arial" w:cs="Arial"/>
            <w:bCs/>
            <w:sz w:val="22"/>
            <w:szCs w:val="22"/>
          </w:rPr>
          <w:t>(Appl. #1990-</w:t>
        </w:r>
        <w:r w:rsidR="00973D8E">
          <w:rPr>
            <w:rFonts w:ascii="Arial" w:hAnsi="Arial" w:cs="Arial"/>
            <w:bCs/>
            <w:sz w:val="22"/>
            <w:szCs w:val="22"/>
          </w:rPr>
          <w:t>115</w:t>
        </w:r>
        <w:r>
          <w:rPr>
            <w:rFonts w:ascii="Arial" w:hAnsi="Arial" w:cs="Arial"/>
            <w:bCs/>
            <w:sz w:val="22"/>
            <w:szCs w:val="22"/>
          </w:rPr>
          <w:t>), by Ordinance No. 3452</w:t>
        </w:r>
      </w:ins>
      <w:ins w:id="343" w:author="Jennifer Thompson" w:date="2019-02-06T11:27:00Z">
        <w:r w:rsidR="001C69B0">
          <w:rPr>
            <w:rFonts w:ascii="Arial" w:hAnsi="Arial" w:cs="Arial"/>
            <w:bCs/>
            <w:sz w:val="22"/>
            <w:szCs w:val="22"/>
          </w:rPr>
          <w:t xml:space="preserve"> and recorded at Jackson County </w:t>
        </w:r>
      </w:ins>
      <w:ins w:id="344" w:author="Jennifer Thompson" w:date="2019-02-06T11:28:00Z">
        <w:r w:rsidR="001C69B0">
          <w:rPr>
            <w:rFonts w:ascii="Arial" w:hAnsi="Arial" w:cs="Arial"/>
            <w:bCs/>
            <w:sz w:val="22"/>
            <w:szCs w:val="22"/>
          </w:rPr>
          <w:t xml:space="preserve">Recorder’s Office by </w:t>
        </w:r>
      </w:ins>
      <w:ins w:id="345" w:author="Jennifer Thompson" w:date="2019-02-06T11:27:00Z">
        <w:r w:rsidR="001C69B0">
          <w:rPr>
            <w:rFonts w:ascii="Arial" w:hAnsi="Arial" w:cs="Arial"/>
            <w:bCs/>
            <w:sz w:val="22"/>
            <w:szCs w:val="22"/>
          </w:rPr>
          <w:t>Instrument #</w:t>
        </w:r>
      </w:ins>
      <w:ins w:id="346" w:author="Jennifer Thompson" w:date="2019-02-06T11:34:00Z">
        <w:r w:rsidR="00381F5F">
          <w:rPr>
            <w:rFonts w:ascii="Arial" w:hAnsi="Arial" w:cs="Arial"/>
            <w:bCs/>
            <w:sz w:val="22"/>
            <w:szCs w:val="22"/>
          </w:rPr>
          <w:t>I1004782</w:t>
        </w:r>
      </w:ins>
      <w:ins w:id="347" w:author="Jennifer Thompson" w:date="2019-02-06T11:41:00Z">
        <w:r w:rsidR="00381F5F">
          <w:rPr>
            <w:rFonts w:ascii="Arial" w:hAnsi="Arial" w:cs="Arial"/>
            <w:bCs/>
            <w:sz w:val="22"/>
            <w:szCs w:val="22"/>
          </w:rPr>
          <w:t>.</w:t>
        </w:r>
      </w:ins>
    </w:p>
    <w:p w:rsidR="00973D8E" w:rsidRDefault="00973D8E" w:rsidP="004F3A21">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48" w:author="Jennifer Thompson" w:date="2019-02-06T11:25:00Z"/>
          <w:rFonts w:ascii="Arial" w:hAnsi="Arial" w:cs="Arial"/>
          <w:bCs/>
          <w:sz w:val="22"/>
          <w:szCs w:val="22"/>
        </w:rPr>
      </w:pPr>
      <w:ins w:id="349" w:author="Jennifer Thompson" w:date="2019-02-06T10:55:00Z">
        <w:r>
          <w:rPr>
            <w:rFonts w:ascii="Arial" w:hAnsi="Arial" w:cs="Arial"/>
            <w:bCs/>
            <w:sz w:val="22"/>
            <w:szCs w:val="22"/>
          </w:rPr>
          <w:t xml:space="preserve">August 16, 1994 – A rezoning for </w:t>
        </w:r>
        <w:proofErr w:type="spellStart"/>
        <w:r>
          <w:rPr>
            <w:rFonts w:ascii="Arial" w:hAnsi="Arial" w:cs="Arial"/>
            <w:bCs/>
            <w:i/>
            <w:sz w:val="22"/>
            <w:szCs w:val="22"/>
          </w:rPr>
          <w:t>Deerbrook</w:t>
        </w:r>
        <w:proofErr w:type="spellEnd"/>
        <w:r>
          <w:rPr>
            <w:rFonts w:ascii="Arial" w:hAnsi="Arial" w:cs="Arial"/>
            <w:bCs/>
            <w:i/>
            <w:sz w:val="22"/>
            <w:szCs w:val="22"/>
          </w:rPr>
          <w:t xml:space="preserve"> Commercial, Lot 3</w:t>
        </w:r>
      </w:ins>
      <w:ins w:id="350" w:author="Jennifer Thompson" w:date="2019-02-06T10:56:00Z">
        <w:r>
          <w:rPr>
            <w:rFonts w:ascii="Arial" w:hAnsi="Arial" w:cs="Arial"/>
            <w:bCs/>
            <w:sz w:val="22"/>
            <w:szCs w:val="22"/>
          </w:rPr>
          <w:t xml:space="preserve"> (Appl. #1994-029) for land located at the northeast corner of M-291 Hwy and </w:t>
        </w:r>
        <w:proofErr w:type="spellStart"/>
        <w:r>
          <w:rPr>
            <w:rFonts w:ascii="Arial" w:hAnsi="Arial" w:cs="Arial"/>
            <w:bCs/>
            <w:sz w:val="22"/>
            <w:szCs w:val="22"/>
          </w:rPr>
          <w:t>Deerbrook</w:t>
        </w:r>
        <w:proofErr w:type="spellEnd"/>
        <w:r>
          <w:rPr>
            <w:rFonts w:ascii="Arial" w:hAnsi="Arial" w:cs="Arial"/>
            <w:bCs/>
            <w:sz w:val="22"/>
            <w:szCs w:val="22"/>
          </w:rPr>
          <w:t xml:space="preserve"> from District R-3P to District C-1P, by Ordinance No. 4029.</w:t>
        </w:r>
      </w:ins>
    </w:p>
    <w:p w:rsidR="001C69B0" w:rsidRDefault="001C69B0" w:rsidP="001C69B0">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51" w:author="Jennifer Thompson" w:date="2019-02-06T11:25:00Z"/>
          <w:rFonts w:ascii="Arial" w:hAnsi="Arial" w:cs="Arial"/>
          <w:bCs/>
          <w:sz w:val="22"/>
          <w:szCs w:val="22"/>
        </w:rPr>
      </w:pPr>
      <w:ins w:id="352" w:author="Jennifer Thompson" w:date="2019-02-06T11:25:00Z">
        <w:r w:rsidRPr="00CD647A">
          <w:rPr>
            <w:rFonts w:ascii="Arial" w:hAnsi="Arial" w:cs="Arial"/>
            <w:bCs/>
            <w:sz w:val="22"/>
            <w:szCs w:val="22"/>
          </w:rPr>
          <w:t xml:space="preserve">November 16, 2006 – A preliminary development plan (Appl. #2006-190) was approved for </w:t>
        </w:r>
        <w:r>
          <w:rPr>
            <w:rFonts w:ascii="Arial" w:hAnsi="Arial" w:cs="Arial"/>
            <w:bCs/>
            <w:sz w:val="22"/>
            <w:szCs w:val="22"/>
          </w:rPr>
          <w:t xml:space="preserve">a fitness center facility and an office building located on </w:t>
        </w:r>
        <w:proofErr w:type="spellStart"/>
        <w:r w:rsidRPr="00CD647A">
          <w:rPr>
            <w:rFonts w:ascii="Arial" w:hAnsi="Arial" w:cs="Arial"/>
            <w:bCs/>
            <w:i/>
            <w:sz w:val="22"/>
            <w:szCs w:val="22"/>
          </w:rPr>
          <w:t>Deerbrook</w:t>
        </w:r>
        <w:proofErr w:type="spellEnd"/>
        <w:r w:rsidRPr="00CD647A">
          <w:rPr>
            <w:rFonts w:ascii="Arial" w:hAnsi="Arial" w:cs="Arial"/>
            <w:bCs/>
            <w:i/>
            <w:sz w:val="22"/>
            <w:szCs w:val="22"/>
          </w:rPr>
          <w:t xml:space="preserve"> </w:t>
        </w:r>
        <w:proofErr w:type="spellStart"/>
        <w:r w:rsidRPr="00CD647A">
          <w:rPr>
            <w:rFonts w:ascii="Arial" w:hAnsi="Arial" w:cs="Arial"/>
            <w:bCs/>
            <w:i/>
            <w:sz w:val="22"/>
            <w:szCs w:val="22"/>
          </w:rPr>
          <w:t>Commerical</w:t>
        </w:r>
        <w:proofErr w:type="spellEnd"/>
        <w:r w:rsidRPr="00CD647A">
          <w:rPr>
            <w:rFonts w:ascii="Arial" w:hAnsi="Arial" w:cs="Arial"/>
            <w:bCs/>
            <w:i/>
            <w:sz w:val="22"/>
            <w:szCs w:val="22"/>
          </w:rPr>
          <w:t xml:space="preserve"> Park, Lots 3A &amp; 3B</w:t>
        </w:r>
        <w:r>
          <w:rPr>
            <w:rFonts w:ascii="Arial" w:hAnsi="Arial" w:cs="Arial"/>
            <w:bCs/>
            <w:sz w:val="22"/>
            <w:szCs w:val="22"/>
          </w:rPr>
          <w:t>,</w:t>
        </w:r>
        <w:r w:rsidRPr="00CD647A">
          <w:rPr>
            <w:rFonts w:ascii="Arial" w:hAnsi="Arial" w:cs="Arial"/>
            <w:bCs/>
            <w:sz w:val="22"/>
            <w:szCs w:val="22"/>
          </w:rPr>
          <w:t xml:space="preserve"> by Ordinance No. 6302.</w:t>
        </w:r>
      </w:ins>
    </w:p>
    <w:p w:rsidR="004F3A21" w:rsidRDefault="004F3A21" w:rsidP="004F3A21">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53" w:author="Jennifer Thompson" w:date="2019-02-06T10:40:00Z"/>
          <w:rFonts w:ascii="Arial" w:hAnsi="Arial" w:cs="Arial"/>
          <w:bCs/>
          <w:sz w:val="22"/>
          <w:szCs w:val="22"/>
        </w:rPr>
      </w:pPr>
      <w:ins w:id="354" w:author="Jennifer Thompson" w:date="2019-02-06T10:40:00Z">
        <w:r>
          <w:rPr>
            <w:rFonts w:ascii="Arial" w:hAnsi="Arial" w:cs="Arial"/>
            <w:bCs/>
            <w:sz w:val="22"/>
            <w:szCs w:val="22"/>
          </w:rPr>
          <w:t xml:space="preserve">February 5, 2007 – A minor plat was approved for </w:t>
        </w:r>
        <w:proofErr w:type="spellStart"/>
        <w:r>
          <w:rPr>
            <w:rFonts w:ascii="Arial" w:hAnsi="Arial" w:cs="Arial"/>
            <w:bCs/>
            <w:i/>
            <w:sz w:val="22"/>
            <w:szCs w:val="22"/>
          </w:rPr>
          <w:t>Deerbrook</w:t>
        </w:r>
        <w:proofErr w:type="spellEnd"/>
        <w:r>
          <w:rPr>
            <w:rFonts w:ascii="Arial" w:hAnsi="Arial" w:cs="Arial"/>
            <w:bCs/>
            <w:i/>
            <w:sz w:val="22"/>
            <w:szCs w:val="22"/>
          </w:rPr>
          <w:t xml:space="preserve"> Commercial Park, Lots 3A &amp; 3B </w:t>
        </w:r>
        <w:r>
          <w:rPr>
            <w:rFonts w:ascii="Arial" w:hAnsi="Arial" w:cs="Arial"/>
            <w:bCs/>
            <w:sz w:val="22"/>
            <w:szCs w:val="22"/>
          </w:rPr>
          <w:t>(Appl. #2006-183)</w:t>
        </w:r>
      </w:ins>
      <w:ins w:id="355" w:author="Jennifer Thompson" w:date="2019-02-06T11:26:00Z">
        <w:r w:rsidR="001C69B0">
          <w:rPr>
            <w:rFonts w:ascii="Arial" w:hAnsi="Arial" w:cs="Arial"/>
            <w:bCs/>
            <w:sz w:val="22"/>
            <w:szCs w:val="22"/>
          </w:rPr>
          <w:t xml:space="preserve"> and recorded at Jackson County </w:t>
        </w:r>
      </w:ins>
      <w:ins w:id="356" w:author="Jennifer Thompson" w:date="2019-02-06T11:27:00Z">
        <w:r w:rsidR="001C69B0">
          <w:rPr>
            <w:rFonts w:ascii="Arial" w:hAnsi="Arial" w:cs="Arial"/>
            <w:bCs/>
            <w:sz w:val="22"/>
            <w:szCs w:val="22"/>
          </w:rPr>
          <w:t>Recorder’s Office by Instrument #</w:t>
        </w:r>
      </w:ins>
      <w:ins w:id="357" w:author="Jennifer Thompson" w:date="2019-02-06T11:41:00Z">
        <w:r w:rsidR="00381F5F">
          <w:rPr>
            <w:rFonts w:ascii="Arial" w:hAnsi="Arial" w:cs="Arial"/>
            <w:bCs/>
            <w:sz w:val="22"/>
            <w:szCs w:val="22"/>
          </w:rPr>
          <w:t>2007E0016681</w:t>
        </w:r>
      </w:ins>
      <w:ins w:id="358" w:author="Jennifer Thompson" w:date="2019-02-06T10:40:00Z">
        <w:r>
          <w:rPr>
            <w:rFonts w:ascii="Arial" w:hAnsi="Arial" w:cs="Arial"/>
            <w:bCs/>
            <w:sz w:val="22"/>
            <w:szCs w:val="22"/>
          </w:rPr>
          <w:t>.</w:t>
        </w:r>
      </w:ins>
    </w:p>
    <w:p w:rsidR="001C69B0" w:rsidRDefault="001C69B0">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59" w:author="Jennifer Thompson" w:date="2019-02-06T11:28:00Z"/>
          <w:rFonts w:ascii="Arial" w:hAnsi="Arial" w:cs="Arial"/>
          <w:bCs/>
          <w:sz w:val="22"/>
          <w:szCs w:val="22"/>
        </w:rPr>
      </w:pPr>
      <w:ins w:id="360" w:author="Jennifer Thompson" w:date="2019-02-06T11:29:00Z">
        <w:r>
          <w:rPr>
            <w:rFonts w:ascii="Arial" w:hAnsi="Arial" w:cs="Arial"/>
            <w:bCs/>
            <w:sz w:val="22"/>
            <w:szCs w:val="22"/>
          </w:rPr>
          <w:t>February 5, 2007 – A final development plan (Appl.</w:t>
        </w:r>
      </w:ins>
      <w:ins w:id="361" w:author="Jennifer Thompson" w:date="2019-02-06T11:30:00Z">
        <w:r>
          <w:rPr>
            <w:rFonts w:ascii="Arial" w:hAnsi="Arial" w:cs="Arial"/>
            <w:bCs/>
            <w:sz w:val="22"/>
            <w:szCs w:val="22"/>
          </w:rPr>
          <w:t xml:space="preserve"> #2006-300) </w:t>
        </w:r>
        <w:proofErr w:type="gramStart"/>
        <w:r>
          <w:rPr>
            <w:rFonts w:ascii="Arial" w:hAnsi="Arial" w:cs="Arial"/>
            <w:bCs/>
            <w:sz w:val="22"/>
            <w:szCs w:val="22"/>
          </w:rPr>
          <w:t>was approved</w:t>
        </w:r>
        <w:proofErr w:type="gramEnd"/>
        <w:r>
          <w:rPr>
            <w:rFonts w:ascii="Arial" w:hAnsi="Arial" w:cs="Arial"/>
            <w:bCs/>
            <w:sz w:val="22"/>
            <w:szCs w:val="22"/>
          </w:rPr>
          <w:t xml:space="preserve"> for </w:t>
        </w:r>
      </w:ins>
      <w:ins w:id="362" w:author="Jennifer Thompson" w:date="2019-02-06T11:32:00Z">
        <w:r w:rsidR="00F80D1C">
          <w:rPr>
            <w:rFonts w:ascii="Arial" w:hAnsi="Arial" w:cs="Arial"/>
            <w:bCs/>
            <w:sz w:val="22"/>
            <w:szCs w:val="22"/>
          </w:rPr>
          <w:t>24 Hour</w:t>
        </w:r>
      </w:ins>
      <w:ins w:id="363" w:author="Jennifer Thompson" w:date="2019-02-06T11:30:00Z">
        <w:r>
          <w:rPr>
            <w:rFonts w:ascii="Arial" w:hAnsi="Arial" w:cs="Arial"/>
            <w:bCs/>
            <w:sz w:val="22"/>
            <w:szCs w:val="22"/>
          </w:rPr>
          <w:t xml:space="preserve"> </w:t>
        </w:r>
      </w:ins>
      <w:ins w:id="364" w:author="Jennifer Thompson" w:date="2019-02-06T11:32:00Z">
        <w:r w:rsidR="00F80D1C">
          <w:rPr>
            <w:rFonts w:ascii="Arial" w:hAnsi="Arial" w:cs="Arial"/>
            <w:bCs/>
            <w:sz w:val="22"/>
            <w:szCs w:val="22"/>
          </w:rPr>
          <w:t>F</w:t>
        </w:r>
      </w:ins>
      <w:ins w:id="365" w:author="Jennifer Thompson" w:date="2019-02-06T11:30:00Z">
        <w:r>
          <w:rPr>
            <w:rFonts w:ascii="Arial" w:hAnsi="Arial" w:cs="Arial"/>
            <w:bCs/>
            <w:sz w:val="22"/>
            <w:szCs w:val="22"/>
          </w:rPr>
          <w:t xml:space="preserve">itness facility located on </w:t>
        </w:r>
      </w:ins>
      <w:proofErr w:type="spellStart"/>
      <w:ins w:id="366" w:author="Jennifer Thompson" w:date="2019-02-06T11:31:00Z">
        <w:r>
          <w:rPr>
            <w:rFonts w:ascii="Arial" w:hAnsi="Arial" w:cs="Arial"/>
            <w:bCs/>
            <w:i/>
            <w:sz w:val="22"/>
            <w:szCs w:val="22"/>
          </w:rPr>
          <w:t>Deerbrook</w:t>
        </w:r>
        <w:proofErr w:type="spellEnd"/>
        <w:r>
          <w:rPr>
            <w:rFonts w:ascii="Arial" w:hAnsi="Arial" w:cs="Arial"/>
            <w:bCs/>
            <w:i/>
            <w:sz w:val="22"/>
            <w:szCs w:val="22"/>
          </w:rPr>
          <w:t xml:space="preserve"> </w:t>
        </w:r>
        <w:proofErr w:type="spellStart"/>
        <w:r>
          <w:rPr>
            <w:rFonts w:ascii="Arial" w:hAnsi="Arial" w:cs="Arial"/>
            <w:bCs/>
            <w:i/>
            <w:sz w:val="22"/>
            <w:szCs w:val="22"/>
          </w:rPr>
          <w:t>Commerical</w:t>
        </w:r>
        <w:proofErr w:type="spellEnd"/>
        <w:r>
          <w:rPr>
            <w:rFonts w:ascii="Arial" w:hAnsi="Arial" w:cs="Arial"/>
            <w:bCs/>
            <w:i/>
            <w:sz w:val="22"/>
            <w:szCs w:val="22"/>
          </w:rPr>
          <w:t xml:space="preserve"> Park, Lot 3A.  </w:t>
        </w:r>
      </w:ins>
    </w:p>
    <w:p w:rsidR="0007568E" w:rsidRDefault="0007568E">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ins w:id="367" w:author="Jennifer Thompson" w:date="2019-02-06T11:12:00Z"/>
          <w:rFonts w:ascii="Arial" w:hAnsi="Arial" w:cs="Arial"/>
          <w:bCs/>
          <w:sz w:val="22"/>
          <w:szCs w:val="22"/>
        </w:rPr>
      </w:pPr>
      <w:ins w:id="368" w:author="Jennifer Thompson" w:date="2019-02-06T11:07:00Z">
        <w:r>
          <w:rPr>
            <w:rFonts w:ascii="Arial" w:hAnsi="Arial" w:cs="Arial"/>
            <w:bCs/>
            <w:sz w:val="22"/>
            <w:szCs w:val="22"/>
          </w:rPr>
          <w:t xml:space="preserve">February 8, 2007 – A final development plan (Appl. #2006-291) </w:t>
        </w:r>
        <w:proofErr w:type="gramStart"/>
        <w:r>
          <w:rPr>
            <w:rFonts w:ascii="Arial" w:hAnsi="Arial" w:cs="Arial"/>
            <w:bCs/>
            <w:sz w:val="22"/>
            <w:szCs w:val="22"/>
          </w:rPr>
          <w:t>was approved</w:t>
        </w:r>
        <w:proofErr w:type="gramEnd"/>
        <w:r>
          <w:rPr>
            <w:rFonts w:ascii="Arial" w:hAnsi="Arial" w:cs="Arial"/>
            <w:bCs/>
            <w:sz w:val="22"/>
            <w:szCs w:val="22"/>
          </w:rPr>
          <w:t xml:space="preserve"> for an office building located at </w:t>
        </w:r>
      </w:ins>
      <w:proofErr w:type="spellStart"/>
      <w:ins w:id="369" w:author="Jennifer Thompson" w:date="2019-02-06T11:10:00Z">
        <w:r>
          <w:rPr>
            <w:rFonts w:ascii="Arial" w:hAnsi="Arial" w:cs="Arial"/>
            <w:bCs/>
            <w:i/>
            <w:sz w:val="22"/>
            <w:szCs w:val="22"/>
          </w:rPr>
          <w:t>Deerbrook</w:t>
        </w:r>
        <w:proofErr w:type="spellEnd"/>
        <w:r>
          <w:rPr>
            <w:rFonts w:ascii="Arial" w:hAnsi="Arial" w:cs="Arial"/>
            <w:bCs/>
            <w:i/>
            <w:sz w:val="22"/>
            <w:szCs w:val="22"/>
          </w:rPr>
          <w:t xml:space="preserve"> </w:t>
        </w:r>
        <w:proofErr w:type="spellStart"/>
        <w:r>
          <w:rPr>
            <w:rFonts w:ascii="Arial" w:hAnsi="Arial" w:cs="Arial"/>
            <w:bCs/>
            <w:i/>
            <w:sz w:val="22"/>
            <w:szCs w:val="22"/>
          </w:rPr>
          <w:t>Commerical</w:t>
        </w:r>
        <w:proofErr w:type="spellEnd"/>
        <w:r>
          <w:rPr>
            <w:rFonts w:ascii="Arial" w:hAnsi="Arial" w:cs="Arial"/>
            <w:bCs/>
            <w:i/>
            <w:sz w:val="22"/>
            <w:szCs w:val="22"/>
          </w:rPr>
          <w:t xml:space="preserve"> Park, Lot 3B.</w:t>
        </w:r>
      </w:ins>
      <w:ins w:id="370" w:author="Jennifer Thompson" w:date="2019-02-06T11:11:00Z">
        <w:r>
          <w:rPr>
            <w:rFonts w:ascii="Arial" w:hAnsi="Arial" w:cs="Arial"/>
            <w:bCs/>
            <w:i/>
            <w:sz w:val="22"/>
            <w:szCs w:val="22"/>
          </w:rPr>
          <w:t xml:space="preserve">  </w:t>
        </w:r>
      </w:ins>
      <w:ins w:id="371" w:author="Jennifer Thompson" w:date="2019-02-06T11:12:00Z">
        <w:r w:rsidR="001D1F0A">
          <w:rPr>
            <w:rFonts w:ascii="Arial" w:hAnsi="Arial" w:cs="Arial"/>
            <w:bCs/>
            <w:sz w:val="22"/>
            <w:szCs w:val="22"/>
          </w:rPr>
          <w:t>This application expired on Feb</w:t>
        </w:r>
      </w:ins>
      <w:ins w:id="372" w:author="Jennifer Thompson" w:date="2019-02-06T11:13:00Z">
        <w:r w:rsidR="001D1F0A">
          <w:rPr>
            <w:rFonts w:ascii="Arial" w:hAnsi="Arial" w:cs="Arial"/>
            <w:bCs/>
            <w:sz w:val="22"/>
            <w:szCs w:val="22"/>
          </w:rPr>
          <w:t>r</w:t>
        </w:r>
      </w:ins>
      <w:ins w:id="373" w:author="Jennifer Thompson" w:date="2019-02-06T11:12:00Z">
        <w:r w:rsidR="001D1F0A">
          <w:rPr>
            <w:rFonts w:ascii="Arial" w:hAnsi="Arial" w:cs="Arial"/>
            <w:bCs/>
            <w:sz w:val="22"/>
            <w:szCs w:val="22"/>
          </w:rPr>
          <w:t>uary 8, 2008.</w:t>
        </w:r>
      </w:ins>
    </w:p>
    <w:p w:rsidR="00680FF8" w:rsidRDefault="00680FF8" w:rsidP="00DD31DC">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rFonts w:ascii="Arial" w:hAnsi="Arial" w:cs="Arial"/>
          <w:bCs/>
          <w:sz w:val="22"/>
          <w:szCs w:val="22"/>
        </w:rPr>
      </w:pPr>
      <w:ins w:id="374" w:author="Jennifer Thompson" w:date="2019-02-06T09:51:00Z">
        <w:r>
          <w:rPr>
            <w:rFonts w:ascii="Arial" w:hAnsi="Arial" w:cs="Arial"/>
            <w:bCs/>
            <w:sz w:val="22"/>
            <w:szCs w:val="22"/>
          </w:rPr>
          <w:t xml:space="preserve">December 20, 2018 – The City Council approved the UDO Amendment #1 (#PL2018-089), to allow for indoor climate controlled storage </w:t>
        </w:r>
      </w:ins>
      <w:ins w:id="375" w:author="Jennifer Thompson" w:date="2019-02-06T09:54:00Z">
        <w:r>
          <w:rPr>
            <w:rFonts w:ascii="Arial" w:hAnsi="Arial" w:cs="Arial"/>
            <w:bCs/>
            <w:sz w:val="22"/>
            <w:szCs w:val="22"/>
          </w:rPr>
          <w:t xml:space="preserve">facilities </w:t>
        </w:r>
      </w:ins>
      <w:ins w:id="376" w:author="Jennifer Thompson" w:date="2019-02-06T09:51:00Z">
        <w:r>
          <w:rPr>
            <w:rFonts w:ascii="Arial" w:hAnsi="Arial" w:cs="Arial"/>
            <w:bCs/>
            <w:sz w:val="22"/>
            <w:szCs w:val="22"/>
          </w:rPr>
          <w:t>to locate in CP-2</w:t>
        </w:r>
      </w:ins>
      <w:ins w:id="377" w:author="Jennifer Thompson" w:date="2019-02-06T09:54:00Z">
        <w:r>
          <w:rPr>
            <w:rFonts w:ascii="Arial" w:hAnsi="Arial" w:cs="Arial"/>
            <w:bCs/>
            <w:sz w:val="22"/>
            <w:szCs w:val="22"/>
          </w:rPr>
          <w:t xml:space="preserve"> </w:t>
        </w:r>
      </w:ins>
      <w:ins w:id="378" w:author="Jennifer Thompson" w:date="2019-02-06T09:51:00Z">
        <w:r>
          <w:rPr>
            <w:rFonts w:ascii="Arial" w:hAnsi="Arial" w:cs="Arial"/>
            <w:bCs/>
            <w:sz w:val="22"/>
            <w:szCs w:val="22"/>
          </w:rPr>
          <w:t xml:space="preserve">and AZ </w:t>
        </w:r>
      </w:ins>
      <w:ins w:id="379" w:author="Jennifer Thompson" w:date="2019-02-06T09:54:00Z">
        <w:r>
          <w:rPr>
            <w:rFonts w:ascii="Arial" w:hAnsi="Arial" w:cs="Arial"/>
            <w:bCs/>
            <w:sz w:val="22"/>
            <w:szCs w:val="22"/>
          </w:rPr>
          <w:t>zoning districts</w:t>
        </w:r>
      </w:ins>
      <w:ins w:id="380" w:author="Jennifer Thompson" w:date="2019-02-06T09:55:00Z">
        <w:r>
          <w:rPr>
            <w:rFonts w:ascii="Arial" w:hAnsi="Arial" w:cs="Arial"/>
            <w:bCs/>
            <w:sz w:val="22"/>
            <w:szCs w:val="22"/>
          </w:rPr>
          <w:t xml:space="preserve"> as a special use</w:t>
        </w:r>
      </w:ins>
      <w:ins w:id="381" w:author="Jennifer Thompson" w:date="2019-02-06T10:01:00Z">
        <w:r w:rsidR="00FA442B">
          <w:rPr>
            <w:rFonts w:ascii="Arial" w:hAnsi="Arial" w:cs="Arial"/>
            <w:bCs/>
            <w:sz w:val="22"/>
            <w:szCs w:val="22"/>
          </w:rPr>
          <w:t xml:space="preserve">, by Ordinance </w:t>
        </w:r>
      </w:ins>
      <w:ins w:id="382" w:author="Jennifer Thompson" w:date="2019-02-06T11:04:00Z">
        <w:r w:rsidR="0007568E">
          <w:rPr>
            <w:rFonts w:ascii="Arial" w:hAnsi="Arial" w:cs="Arial"/>
            <w:bCs/>
            <w:sz w:val="22"/>
            <w:szCs w:val="22"/>
          </w:rPr>
          <w:t xml:space="preserve">No. </w:t>
        </w:r>
      </w:ins>
      <w:ins w:id="383" w:author="Jennifer Thompson" w:date="2019-02-06T10:01:00Z">
        <w:r w:rsidR="00FA442B">
          <w:rPr>
            <w:rFonts w:ascii="Arial" w:hAnsi="Arial" w:cs="Arial"/>
            <w:bCs/>
            <w:sz w:val="22"/>
            <w:szCs w:val="22"/>
          </w:rPr>
          <w:t>8527</w:t>
        </w:r>
      </w:ins>
      <w:ins w:id="384" w:author="Jennifer Thompson" w:date="2019-02-06T09:55:00Z">
        <w:r>
          <w:rPr>
            <w:rFonts w:ascii="Arial" w:hAnsi="Arial" w:cs="Arial"/>
            <w:bCs/>
            <w:sz w:val="22"/>
            <w:szCs w:val="22"/>
          </w:rPr>
          <w:t>.</w:t>
        </w:r>
      </w:ins>
      <w:ins w:id="385" w:author="Jennifer Thompson" w:date="2019-02-06T09:54:00Z">
        <w:r>
          <w:rPr>
            <w:rFonts w:ascii="Arial" w:hAnsi="Arial" w:cs="Arial"/>
            <w:bCs/>
            <w:sz w:val="22"/>
            <w:szCs w:val="22"/>
          </w:rPr>
          <w:t xml:space="preserve"> </w:t>
        </w:r>
      </w:ins>
      <w:ins w:id="386" w:author="Jennifer Thompson" w:date="2019-02-06T09:51:00Z">
        <w:r>
          <w:rPr>
            <w:rFonts w:ascii="Arial" w:hAnsi="Arial" w:cs="Arial"/>
            <w:bCs/>
            <w:sz w:val="22"/>
            <w:szCs w:val="22"/>
          </w:rPr>
          <w:t xml:space="preserve">  </w:t>
        </w:r>
      </w:ins>
    </w:p>
    <w:p w:rsidR="000C136C" w:rsidRPr="00DD31DC" w:rsidDel="00CF5341" w:rsidRDefault="00993670" w:rsidP="00DD31DC">
      <w:pPr>
        <w:pStyle w:val="EndnoteText"/>
        <w:numPr>
          <w:ilvl w:val="0"/>
          <w:numId w:val="15"/>
        </w:numPr>
        <w:tabs>
          <w:tab w:val="left" w:pos="0"/>
          <w:tab w:val="left" w:pos="360"/>
          <w:tab w:val="left" w:pos="1080"/>
          <w:tab w:val="left" w:pos="1620"/>
          <w:tab w:val="left" w:pos="2160"/>
          <w:tab w:val="left" w:pos="2700"/>
          <w:tab w:val="left" w:pos="3240"/>
          <w:tab w:val="left" w:pos="3780"/>
          <w:tab w:val="left" w:pos="4320"/>
        </w:tabs>
        <w:suppressAutoHyphens/>
        <w:spacing w:before="120" w:after="120"/>
        <w:jc w:val="both"/>
        <w:rPr>
          <w:del w:id="387" w:author="Jennifer Thompson" w:date="2019-01-31T14:26:00Z"/>
          <w:rFonts w:ascii="Arial" w:hAnsi="Arial" w:cs="Arial"/>
          <w:bCs/>
          <w:sz w:val="22"/>
          <w:szCs w:val="22"/>
        </w:rPr>
      </w:pPr>
      <w:del w:id="388" w:author="Jennifer Thompson" w:date="2019-01-31T14:26:00Z">
        <w:r w:rsidDel="00CF5341">
          <w:rPr>
            <w:rFonts w:ascii="Arial" w:hAnsi="Arial" w:cs="Arial"/>
            <w:bCs/>
            <w:sz w:val="22"/>
            <w:szCs w:val="22"/>
          </w:rPr>
          <w:delText xml:space="preserve">December 4, 2002 </w:delText>
        </w:r>
        <w:r w:rsidRPr="00DD31DC" w:rsidDel="00CF5341">
          <w:rPr>
            <w:rFonts w:ascii="Arial" w:hAnsi="Arial" w:cs="Arial"/>
            <w:bCs/>
            <w:sz w:val="22"/>
            <w:szCs w:val="22"/>
          </w:rPr>
          <w:delText>–</w:delText>
        </w:r>
        <w:r w:rsidDel="00CF5341">
          <w:rPr>
            <w:rFonts w:ascii="Arial" w:hAnsi="Arial" w:cs="Arial"/>
            <w:bCs/>
            <w:sz w:val="22"/>
            <w:szCs w:val="22"/>
          </w:rPr>
          <w:delText xml:space="preserve"> A</w:delText>
        </w:r>
        <w:r w:rsidR="000C136C" w:rsidDel="00CF5341">
          <w:rPr>
            <w:rFonts w:ascii="Arial" w:hAnsi="Arial" w:cs="Arial"/>
            <w:bCs/>
            <w:sz w:val="22"/>
            <w:szCs w:val="22"/>
          </w:rPr>
          <w:delText xml:space="preserve"> minor plat was approved (Appl. #</w:delText>
        </w:r>
        <w:r w:rsidDel="00CF5341">
          <w:rPr>
            <w:rFonts w:ascii="Arial" w:hAnsi="Arial" w:cs="Arial"/>
            <w:bCs/>
            <w:sz w:val="22"/>
            <w:szCs w:val="22"/>
          </w:rPr>
          <w:delText>2002-168</w:delText>
        </w:r>
        <w:r w:rsidR="000C136C" w:rsidDel="00CF5341">
          <w:rPr>
            <w:rFonts w:ascii="Arial" w:hAnsi="Arial" w:cs="Arial"/>
            <w:bCs/>
            <w:sz w:val="22"/>
            <w:szCs w:val="22"/>
          </w:rPr>
          <w:delText xml:space="preserve">) for </w:delText>
        </w:r>
        <w:r w:rsidDel="00CF5341">
          <w:rPr>
            <w:rFonts w:ascii="Arial" w:hAnsi="Arial" w:cs="Arial"/>
            <w:bCs/>
            <w:i/>
            <w:sz w:val="22"/>
            <w:szCs w:val="22"/>
          </w:rPr>
          <w:delText>Hamblen Business Park, Lots 1 and 2</w:delText>
        </w:r>
        <w:r w:rsidR="000C136C" w:rsidDel="00CF5341">
          <w:rPr>
            <w:rFonts w:ascii="Arial" w:hAnsi="Arial" w:cs="Arial"/>
            <w:bCs/>
            <w:i/>
            <w:sz w:val="22"/>
            <w:szCs w:val="22"/>
          </w:rPr>
          <w:delText>.</w:delText>
        </w:r>
        <w:r w:rsidDel="00CF5341">
          <w:rPr>
            <w:rFonts w:ascii="Arial" w:hAnsi="Arial" w:cs="Arial"/>
            <w:bCs/>
            <w:i/>
            <w:sz w:val="22"/>
            <w:szCs w:val="22"/>
          </w:rPr>
          <w:delText xml:space="preserve">  </w:delText>
        </w:r>
        <w:r w:rsidDel="00CF5341">
          <w:rPr>
            <w:rFonts w:ascii="Arial" w:hAnsi="Arial" w:cs="Arial"/>
            <w:bCs/>
            <w:sz w:val="22"/>
            <w:szCs w:val="22"/>
          </w:rPr>
          <w:delText>The plat was recorded at the Jackson County Recorder of Deeds by Document #2002I0112149.</w:delText>
        </w:r>
      </w:del>
    </w:p>
    <w:p w:rsidR="005F4A71" w:rsidDel="00CF5341" w:rsidRDefault="00635BBC" w:rsidP="00401140">
      <w:pPr>
        <w:pStyle w:val="Default"/>
        <w:keepNext/>
        <w:numPr>
          <w:ilvl w:val="0"/>
          <w:numId w:val="15"/>
        </w:numPr>
        <w:spacing w:after="120"/>
        <w:jc w:val="both"/>
        <w:rPr>
          <w:del w:id="389" w:author="Jennifer Thompson" w:date="2019-01-31T14:26:00Z"/>
          <w:bCs/>
          <w:sz w:val="22"/>
          <w:szCs w:val="22"/>
        </w:rPr>
      </w:pPr>
      <w:del w:id="390" w:author="Jennifer Thompson" w:date="2019-01-31T14:26:00Z">
        <w:r w:rsidDel="00CF5341">
          <w:rPr>
            <w:bCs/>
            <w:sz w:val="22"/>
            <w:szCs w:val="22"/>
          </w:rPr>
          <w:lastRenderedPageBreak/>
          <w:delText xml:space="preserve">July </w:delText>
        </w:r>
        <w:r w:rsidR="005D5745" w:rsidDel="00CF5341">
          <w:rPr>
            <w:bCs/>
            <w:sz w:val="22"/>
            <w:szCs w:val="22"/>
          </w:rPr>
          <w:delText>11</w:delText>
        </w:r>
        <w:r w:rsidR="006F6A3F" w:rsidDel="00CF5341">
          <w:rPr>
            <w:bCs/>
            <w:sz w:val="22"/>
            <w:szCs w:val="22"/>
          </w:rPr>
          <w:delText>, 20</w:delText>
        </w:r>
        <w:r w:rsidR="005D5745" w:rsidDel="00CF5341">
          <w:rPr>
            <w:bCs/>
            <w:sz w:val="22"/>
            <w:szCs w:val="22"/>
          </w:rPr>
          <w:delText>14</w:delText>
        </w:r>
        <w:r w:rsidR="006F6A3F" w:rsidDel="00CF5341">
          <w:rPr>
            <w:bCs/>
            <w:sz w:val="22"/>
            <w:szCs w:val="22"/>
          </w:rPr>
          <w:delText xml:space="preserve"> – The</w:delText>
        </w:r>
        <w:r w:rsidDel="00CF5341">
          <w:rPr>
            <w:bCs/>
            <w:sz w:val="22"/>
            <w:szCs w:val="22"/>
          </w:rPr>
          <w:delText xml:space="preserve"> City Council approved the </w:delText>
        </w:r>
        <w:r w:rsidR="000C136C" w:rsidDel="00CF5341">
          <w:rPr>
            <w:bCs/>
            <w:sz w:val="22"/>
            <w:szCs w:val="22"/>
          </w:rPr>
          <w:delText>m</w:delText>
        </w:r>
        <w:r w:rsidR="007F6734" w:rsidDel="00CF5341">
          <w:rPr>
            <w:bCs/>
            <w:sz w:val="22"/>
            <w:szCs w:val="22"/>
          </w:rPr>
          <w:delText>inor</w:delText>
        </w:r>
        <w:r w:rsidR="006F6A3F" w:rsidDel="00CF5341">
          <w:rPr>
            <w:bCs/>
            <w:sz w:val="22"/>
            <w:szCs w:val="22"/>
          </w:rPr>
          <w:delText xml:space="preserve"> </w:delText>
        </w:r>
        <w:r w:rsidR="000C136C" w:rsidDel="00CF5341">
          <w:rPr>
            <w:bCs/>
            <w:sz w:val="22"/>
            <w:szCs w:val="22"/>
          </w:rPr>
          <w:delText>p</w:delText>
        </w:r>
        <w:r w:rsidR="006F6A3F" w:rsidDel="00CF5341">
          <w:rPr>
            <w:bCs/>
            <w:sz w:val="22"/>
            <w:szCs w:val="22"/>
          </w:rPr>
          <w:delText>lat (Appl. #</w:delText>
        </w:r>
        <w:r w:rsidDel="00CF5341">
          <w:rPr>
            <w:bCs/>
            <w:sz w:val="22"/>
            <w:szCs w:val="22"/>
          </w:rPr>
          <w:delText>20</w:delText>
        </w:r>
        <w:r w:rsidR="005D5745" w:rsidDel="00CF5341">
          <w:rPr>
            <w:bCs/>
            <w:sz w:val="22"/>
            <w:szCs w:val="22"/>
          </w:rPr>
          <w:delText>14</w:delText>
        </w:r>
        <w:r w:rsidDel="00CF5341">
          <w:rPr>
            <w:bCs/>
            <w:sz w:val="22"/>
            <w:szCs w:val="22"/>
          </w:rPr>
          <w:delText>-</w:delText>
        </w:r>
        <w:r w:rsidR="007F6734" w:rsidDel="00CF5341">
          <w:rPr>
            <w:bCs/>
            <w:sz w:val="22"/>
            <w:szCs w:val="22"/>
          </w:rPr>
          <w:delText>116</w:delText>
        </w:r>
        <w:r w:rsidR="006F6A3F" w:rsidDel="00CF5341">
          <w:rPr>
            <w:bCs/>
            <w:sz w:val="22"/>
            <w:szCs w:val="22"/>
          </w:rPr>
          <w:delText>) f</w:delText>
        </w:r>
        <w:r w:rsidDel="00CF5341">
          <w:rPr>
            <w:bCs/>
            <w:sz w:val="22"/>
            <w:szCs w:val="22"/>
          </w:rPr>
          <w:delText>or</w:delText>
        </w:r>
        <w:r w:rsidR="006F6A3F" w:rsidDel="00CF5341">
          <w:rPr>
            <w:bCs/>
            <w:sz w:val="22"/>
            <w:szCs w:val="22"/>
          </w:rPr>
          <w:delText xml:space="preserve"> </w:delText>
        </w:r>
        <w:r w:rsidR="005D5745" w:rsidDel="00CF5341">
          <w:rPr>
            <w:bCs/>
            <w:i/>
            <w:sz w:val="22"/>
            <w:szCs w:val="22"/>
          </w:rPr>
          <w:delText>Oldham East Business Park Lots 1, 2, and 3</w:delText>
        </w:r>
        <w:r w:rsidR="00540D8C" w:rsidDel="00CF5341">
          <w:rPr>
            <w:bCs/>
            <w:i/>
            <w:sz w:val="22"/>
            <w:szCs w:val="22"/>
          </w:rPr>
          <w:delText xml:space="preserve">.  </w:delText>
        </w:r>
        <w:r w:rsidR="00540D8C" w:rsidDel="00CF5341">
          <w:rPr>
            <w:bCs/>
            <w:sz w:val="22"/>
            <w:szCs w:val="22"/>
          </w:rPr>
          <w:delText>The plat</w:delText>
        </w:r>
        <w:r w:rsidR="006F6A3F" w:rsidDel="00CF5341">
          <w:rPr>
            <w:bCs/>
            <w:i/>
            <w:sz w:val="22"/>
            <w:szCs w:val="22"/>
          </w:rPr>
          <w:delText xml:space="preserve"> </w:delText>
        </w:r>
        <w:r w:rsidR="006F6A3F" w:rsidDel="00CF5341">
          <w:rPr>
            <w:bCs/>
            <w:sz w:val="22"/>
            <w:szCs w:val="22"/>
          </w:rPr>
          <w:delText>was recorded with the Jackson County Recorder of Deeds Office by Instrument #20</w:delText>
        </w:r>
        <w:r w:rsidR="005D5745" w:rsidDel="00CF5341">
          <w:rPr>
            <w:bCs/>
            <w:sz w:val="22"/>
            <w:szCs w:val="22"/>
          </w:rPr>
          <w:delText>15E0085849</w:delText>
        </w:r>
        <w:r w:rsidR="00401140" w:rsidDel="00CF5341">
          <w:rPr>
            <w:bCs/>
            <w:sz w:val="22"/>
            <w:szCs w:val="22"/>
          </w:rPr>
          <w:delText>.</w:delText>
        </w:r>
      </w:del>
    </w:p>
    <w:p w:rsidR="005D5745" w:rsidDel="00CF5341" w:rsidRDefault="005D5745" w:rsidP="00401140">
      <w:pPr>
        <w:pStyle w:val="Default"/>
        <w:keepNext/>
        <w:numPr>
          <w:ilvl w:val="0"/>
          <w:numId w:val="15"/>
        </w:numPr>
        <w:spacing w:after="120"/>
        <w:jc w:val="both"/>
        <w:rPr>
          <w:del w:id="391" w:author="Jennifer Thompson" w:date="2019-01-31T14:26:00Z"/>
          <w:bCs/>
          <w:sz w:val="22"/>
          <w:szCs w:val="22"/>
        </w:rPr>
      </w:pPr>
      <w:del w:id="392" w:author="Jennifer Thompson" w:date="2019-01-31T14:26:00Z">
        <w:r w:rsidDel="00CF5341">
          <w:rPr>
            <w:bCs/>
            <w:sz w:val="22"/>
            <w:szCs w:val="22"/>
          </w:rPr>
          <w:delText xml:space="preserve">July 11, 2016 – The City Council approved the </w:delText>
        </w:r>
        <w:r w:rsidR="000C136C" w:rsidDel="00CF5341">
          <w:rPr>
            <w:bCs/>
            <w:sz w:val="22"/>
            <w:szCs w:val="22"/>
          </w:rPr>
          <w:delText>r</w:delText>
        </w:r>
        <w:r w:rsidDel="00CF5341">
          <w:rPr>
            <w:bCs/>
            <w:sz w:val="22"/>
            <w:szCs w:val="22"/>
          </w:rPr>
          <w:delText>ezoning of 700</w:delText>
        </w:r>
        <w:r w:rsidR="009F5EAB" w:rsidDel="00CF5341">
          <w:rPr>
            <w:bCs/>
            <w:sz w:val="22"/>
            <w:szCs w:val="22"/>
          </w:rPr>
          <w:delText>-708</w:delText>
        </w:r>
        <w:r w:rsidDel="00CF5341">
          <w:rPr>
            <w:bCs/>
            <w:sz w:val="22"/>
            <w:szCs w:val="22"/>
          </w:rPr>
          <w:delText xml:space="preserve"> SE Oldham Ct. from PI</w:delText>
        </w:r>
        <w:r w:rsidR="009F5EAB" w:rsidDel="00CF5341">
          <w:rPr>
            <w:bCs/>
            <w:sz w:val="22"/>
            <w:szCs w:val="22"/>
          </w:rPr>
          <w:delText xml:space="preserve"> (Planned Industrial Zoning District)</w:delText>
        </w:r>
        <w:r w:rsidDel="00CF5341">
          <w:rPr>
            <w:bCs/>
            <w:sz w:val="22"/>
            <w:szCs w:val="22"/>
          </w:rPr>
          <w:delText xml:space="preserve"> </w:delText>
        </w:r>
        <w:r w:rsidR="009F5EAB" w:rsidDel="00CF5341">
          <w:rPr>
            <w:bCs/>
            <w:sz w:val="22"/>
            <w:szCs w:val="22"/>
          </w:rPr>
          <w:delText xml:space="preserve">and CP-2 (Planned Community Commercial) </w:delText>
        </w:r>
        <w:r w:rsidDel="00CF5341">
          <w:rPr>
            <w:bCs/>
            <w:sz w:val="22"/>
            <w:szCs w:val="22"/>
          </w:rPr>
          <w:delText>to CS</w:delText>
        </w:r>
        <w:r w:rsidR="009F5EAB" w:rsidDel="00CF5341">
          <w:rPr>
            <w:bCs/>
            <w:sz w:val="22"/>
            <w:szCs w:val="22"/>
          </w:rPr>
          <w:delText xml:space="preserve"> (Commercial Services)</w:delText>
        </w:r>
        <w:r w:rsidDel="00CF5341">
          <w:rPr>
            <w:bCs/>
            <w:sz w:val="22"/>
            <w:szCs w:val="22"/>
          </w:rPr>
          <w:delText xml:space="preserve"> (Appl. #PL2017-</w:delText>
        </w:r>
        <w:r w:rsidR="009F5EAB" w:rsidDel="00CF5341">
          <w:rPr>
            <w:bCs/>
            <w:sz w:val="22"/>
            <w:szCs w:val="22"/>
          </w:rPr>
          <w:delText>066</w:delText>
        </w:r>
        <w:r w:rsidDel="00CF5341">
          <w:rPr>
            <w:bCs/>
            <w:sz w:val="22"/>
            <w:szCs w:val="22"/>
          </w:rPr>
          <w:delText>) by Ordinance No. 7913.</w:delText>
        </w:r>
      </w:del>
    </w:p>
    <w:p w:rsidR="001C0A3F" w:rsidDel="00CF5341" w:rsidRDefault="001C0A3F" w:rsidP="001C0A3F">
      <w:pPr>
        <w:pStyle w:val="Default"/>
        <w:keepNext/>
        <w:numPr>
          <w:ilvl w:val="0"/>
          <w:numId w:val="15"/>
        </w:numPr>
        <w:spacing w:after="120"/>
        <w:jc w:val="both"/>
        <w:rPr>
          <w:del w:id="393" w:author="Jennifer Thompson" w:date="2019-01-31T14:26:00Z"/>
          <w:bCs/>
          <w:sz w:val="22"/>
          <w:szCs w:val="22"/>
        </w:rPr>
      </w:pPr>
      <w:del w:id="394" w:author="Jennifer Thompson" w:date="2019-01-31T14:26:00Z">
        <w:r w:rsidDel="00CF5341">
          <w:rPr>
            <w:bCs/>
            <w:sz w:val="22"/>
            <w:szCs w:val="22"/>
          </w:rPr>
          <w:delText>July 24, 2018 – The Planning Commission recommended approval for the preliminary development plan and special use permit for Extra Space, Indoor/Outdoor storage facility located at 700 SE Oldham Ct. (Appl. #PL2018-084 and 085).</w:delText>
        </w:r>
      </w:del>
    </w:p>
    <w:p w:rsidR="00DE485E" w:rsidDel="00CF5341" w:rsidRDefault="00AB2F31" w:rsidP="00401140">
      <w:pPr>
        <w:pStyle w:val="Default"/>
        <w:keepNext/>
        <w:numPr>
          <w:ilvl w:val="0"/>
          <w:numId w:val="15"/>
        </w:numPr>
        <w:spacing w:after="120"/>
        <w:jc w:val="both"/>
        <w:rPr>
          <w:del w:id="395" w:author="Jennifer Thompson" w:date="2019-01-31T14:26:00Z"/>
          <w:bCs/>
          <w:sz w:val="22"/>
          <w:szCs w:val="22"/>
        </w:rPr>
      </w:pPr>
      <w:del w:id="396" w:author="Jennifer Thompson" w:date="2019-01-31T14:26:00Z">
        <w:r w:rsidDel="00CF5341">
          <w:rPr>
            <w:bCs/>
            <w:sz w:val="22"/>
            <w:szCs w:val="22"/>
          </w:rPr>
          <w:delText>August 9</w:delText>
        </w:r>
        <w:r w:rsidR="00DE485E" w:rsidDel="00CF5341">
          <w:rPr>
            <w:bCs/>
            <w:sz w:val="22"/>
            <w:szCs w:val="22"/>
          </w:rPr>
          <w:delText xml:space="preserve">, 2018 – </w:delText>
        </w:r>
        <w:r w:rsidR="00DE485E" w:rsidRPr="00336EC3" w:rsidDel="00CF5341">
          <w:rPr>
            <w:bCs/>
            <w:sz w:val="22"/>
            <w:szCs w:val="22"/>
          </w:rPr>
          <w:delText>Th</w:delText>
        </w:r>
        <w:r w:rsidR="00DF4363" w:rsidRPr="00336EC3" w:rsidDel="00CF5341">
          <w:rPr>
            <w:bCs/>
            <w:sz w:val="22"/>
            <w:szCs w:val="22"/>
          </w:rPr>
          <w:delText xml:space="preserve">e City Council </w:delText>
        </w:r>
        <w:r w:rsidR="00336EC3" w:rsidRPr="00336EC3" w:rsidDel="00CF5341">
          <w:rPr>
            <w:sz w:val="22"/>
            <w:szCs w:val="22"/>
          </w:rPr>
          <w:delText>recommended</w:delText>
        </w:r>
        <w:r w:rsidR="00336EC3" w:rsidDel="00CF5341">
          <w:rPr>
            <w:sz w:val="22"/>
            <w:szCs w:val="22"/>
          </w:rPr>
          <w:delText xml:space="preserve"> to </w:delText>
        </w:r>
        <w:r w:rsidR="00336EC3" w:rsidRPr="00336EC3" w:rsidDel="00CF5341">
          <w:rPr>
            <w:sz w:val="22"/>
            <w:szCs w:val="22"/>
          </w:rPr>
          <w:delText>advance the application to the second readin</w:delText>
        </w:r>
        <w:r w:rsidR="00336EC3" w:rsidDel="00CF5341">
          <w:rPr>
            <w:sz w:val="22"/>
            <w:szCs w:val="22"/>
          </w:rPr>
          <w:delText xml:space="preserve">g for the </w:delText>
        </w:r>
        <w:r w:rsidR="00DF4363" w:rsidDel="00CF5341">
          <w:rPr>
            <w:bCs/>
            <w:sz w:val="22"/>
            <w:szCs w:val="22"/>
          </w:rPr>
          <w:delText>preliminary development plan and special use permit for Extra Space, Indoor/Outdoor storage facility located at 700 SE Oldham Ct. (Appl. #PL2018-084</w:delText>
        </w:r>
        <w:r w:rsidDel="00CF5341">
          <w:rPr>
            <w:bCs/>
            <w:sz w:val="22"/>
            <w:szCs w:val="22"/>
          </w:rPr>
          <w:delText xml:space="preserve"> and 085</w:delText>
        </w:r>
        <w:r w:rsidR="00DF4363" w:rsidDel="00CF5341">
          <w:rPr>
            <w:bCs/>
            <w:sz w:val="22"/>
            <w:szCs w:val="22"/>
          </w:rPr>
          <w:delText>).</w:delText>
        </w:r>
      </w:del>
    </w:p>
    <w:p w:rsidR="00DE485E" w:rsidRPr="006F6A3F" w:rsidDel="00CF5341" w:rsidRDefault="00AB2F31" w:rsidP="00401140">
      <w:pPr>
        <w:pStyle w:val="Default"/>
        <w:keepNext/>
        <w:numPr>
          <w:ilvl w:val="0"/>
          <w:numId w:val="15"/>
        </w:numPr>
        <w:spacing w:after="120"/>
        <w:jc w:val="both"/>
        <w:rPr>
          <w:del w:id="397" w:author="Jennifer Thompson" w:date="2019-01-31T14:26:00Z"/>
          <w:bCs/>
          <w:sz w:val="22"/>
          <w:szCs w:val="22"/>
        </w:rPr>
      </w:pPr>
      <w:del w:id="398" w:author="Jennifer Thompson" w:date="2019-01-31T14:26:00Z">
        <w:r w:rsidDel="00CF5341">
          <w:rPr>
            <w:bCs/>
            <w:sz w:val="22"/>
            <w:szCs w:val="22"/>
          </w:rPr>
          <w:delText>August 23</w:delText>
        </w:r>
        <w:r w:rsidR="00DE485E" w:rsidDel="00CF5341">
          <w:rPr>
            <w:bCs/>
            <w:sz w:val="22"/>
            <w:szCs w:val="22"/>
          </w:rPr>
          <w:delText>, 2018 – The City Council remand</w:delText>
        </w:r>
        <w:r w:rsidR="004374A9" w:rsidDel="00CF5341">
          <w:rPr>
            <w:bCs/>
            <w:sz w:val="22"/>
            <w:szCs w:val="22"/>
          </w:rPr>
          <w:delText>ed</w:delText>
        </w:r>
        <w:r w:rsidR="00DE485E" w:rsidDel="00CF5341">
          <w:rPr>
            <w:bCs/>
            <w:sz w:val="22"/>
            <w:szCs w:val="22"/>
          </w:rPr>
          <w:delText xml:space="preserve"> </w:delText>
        </w:r>
        <w:r w:rsidR="00DF4363" w:rsidDel="00CF5341">
          <w:rPr>
            <w:bCs/>
            <w:sz w:val="22"/>
            <w:szCs w:val="22"/>
          </w:rPr>
          <w:delText xml:space="preserve">the preliminary development plan and special use permit </w:delText>
        </w:r>
        <w:r w:rsidR="004374A9" w:rsidDel="00CF5341">
          <w:rPr>
            <w:bCs/>
            <w:sz w:val="22"/>
            <w:szCs w:val="22"/>
          </w:rPr>
          <w:delText xml:space="preserve">applications </w:delText>
        </w:r>
        <w:r w:rsidR="00273D6F" w:rsidDel="00CF5341">
          <w:rPr>
            <w:bCs/>
            <w:sz w:val="22"/>
            <w:szCs w:val="22"/>
          </w:rPr>
          <w:delText>for Extra Space indoor/outdoor storage facility</w:delText>
        </w:r>
        <w:r w:rsidR="00FB5A7F" w:rsidDel="00CF5341">
          <w:rPr>
            <w:bCs/>
            <w:sz w:val="22"/>
            <w:szCs w:val="22"/>
          </w:rPr>
          <w:delText xml:space="preserve"> </w:delText>
        </w:r>
        <w:r w:rsidR="00DE485E" w:rsidDel="00CF5341">
          <w:rPr>
            <w:bCs/>
            <w:sz w:val="22"/>
            <w:szCs w:val="22"/>
          </w:rPr>
          <w:delText>back to</w:delText>
        </w:r>
        <w:r w:rsidDel="00CF5341">
          <w:rPr>
            <w:bCs/>
            <w:sz w:val="22"/>
            <w:szCs w:val="22"/>
          </w:rPr>
          <w:delText xml:space="preserve"> the</w:delText>
        </w:r>
        <w:r w:rsidR="00DE485E" w:rsidDel="00CF5341">
          <w:rPr>
            <w:bCs/>
            <w:sz w:val="22"/>
            <w:szCs w:val="22"/>
          </w:rPr>
          <w:delText xml:space="preserve"> Planning Commission.</w:delText>
        </w:r>
      </w:del>
    </w:p>
    <w:p w:rsidR="00524665" w:rsidRPr="00222C14" w:rsidRDefault="00524665" w:rsidP="00524665">
      <w:pPr>
        <w:pStyle w:val="EndnoteText"/>
        <w:tabs>
          <w:tab w:val="left" w:pos="0"/>
          <w:tab w:val="left" w:pos="360"/>
          <w:tab w:val="left" w:pos="1620"/>
          <w:tab w:val="left" w:pos="2160"/>
          <w:tab w:val="left" w:pos="2700"/>
          <w:tab w:val="left" w:pos="3240"/>
          <w:tab w:val="left" w:pos="3780"/>
          <w:tab w:val="left" w:pos="4320"/>
        </w:tabs>
        <w:suppressAutoHyphens/>
        <w:spacing w:after="120"/>
        <w:jc w:val="both"/>
        <w:rPr>
          <w:rFonts w:ascii="Arial" w:hAnsi="Arial"/>
          <w:b/>
          <w:sz w:val="26"/>
          <w:szCs w:val="26"/>
        </w:rPr>
      </w:pPr>
      <w:r w:rsidRPr="00222C14">
        <w:rPr>
          <w:rFonts w:ascii="Arial" w:hAnsi="Arial"/>
          <w:b/>
          <w:sz w:val="26"/>
          <w:szCs w:val="26"/>
        </w:rPr>
        <w:t>Analysis of the Preliminary Development Plan</w:t>
      </w:r>
    </w:p>
    <w:p w:rsidR="00524665" w:rsidRPr="00EB6753" w:rsidDel="00CF5341" w:rsidRDefault="004D7DED" w:rsidP="00AA7E91">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ind w:left="90"/>
        <w:jc w:val="both"/>
        <w:rPr>
          <w:del w:id="399" w:author="Jennifer Thompson" w:date="2019-01-31T14:27:00Z"/>
          <w:rFonts w:ascii="Arial" w:hAnsi="Arial"/>
          <w:sz w:val="22"/>
        </w:rPr>
      </w:pPr>
      <w:del w:id="400" w:author="Jennifer Thompson" w:date="2019-01-31T14:27:00Z">
        <w:r w:rsidDel="00CF5341">
          <w:rPr>
            <w:rFonts w:ascii="Arial" w:hAnsi="Arial"/>
            <w:b/>
            <w:sz w:val="22"/>
          </w:rPr>
          <w:delText>Building Materials</w:delText>
        </w:r>
        <w:r w:rsidR="00524665" w:rsidRPr="00C837C0" w:rsidDel="00CF5341">
          <w:rPr>
            <w:rFonts w:ascii="Arial" w:hAnsi="Arial"/>
            <w:b/>
            <w:sz w:val="22"/>
          </w:rPr>
          <w:delText>.</w:delText>
        </w:r>
        <w:r w:rsidR="00A12BB9" w:rsidDel="00CF5341">
          <w:rPr>
            <w:rFonts w:ascii="Arial" w:hAnsi="Arial"/>
            <w:sz w:val="22"/>
          </w:rPr>
          <w:delText xml:space="preserve">  </w:delText>
        </w:r>
        <w:r w:rsidR="004374A9" w:rsidDel="00CF5341">
          <w:rPr>
            <w:rFonts w:ascii="Arial" w:hAnsi="Arial"/>
            <w:sz w:val="22"/>
          </w:rPr>
          <w:delText xml:space="preserve">Conditional </w:delText>
        </w:r>
        <w:r w:rsidR="00A12BB9" w:rsidDel="00CF5341">
          <w:rPr>
            <w:rFonts w:ascii="Arial" w:hAnsi="Arial"/>
            <w:sz w:val="22"/>
          </w:rPr>
          <w:delText>material proposed.</w:delText>
        </w:r>
      </w:del>
    </w:p>
    <w:p w:rsidR="00524665" w:rsidRPr="00EB6753" w:rsidDel="00CF5341" w:rsidRDefault="00524665" w:rsidP="000C6736">
      <w:pPr>
        <w:pStyle w:val="EndnoteText"/>
        <w:numPr>
          <w:ilvl w:val="0"/>
          <w:numId w:val="17"/>
        </w:numPr>
        <w:tabs>
          <w:tab w:val="left" w:pos="0"/>
          <w:tab w:val="left" w:pos="450"/>
          <w:tab w:val="left" w:pos="1080"/>
          <w:tab w:val="left" w:pos="1620"/>
          <w:tab w:val="left" w:pos="2160"/>
          <w:tab w:val="left" w:pos="2700"/>
          <w:tab w:val="left" w:pos="3240"/>
          <w:tab w:val="left" w:pos="3780"/>
          <w:tab w:val="left" w:pos="4320"/>
        </w:tabs>
        <w:suppressAutoHyphens/>
        <w:spacing w:after="120"/>
        <w:jc w:val="both"/>
        <w:rPr>
          <w:del w:id="401" w:author="Jennifer Thompson" w:date="2019-01-31T14:27:00Z"/>
          <w:rFonts w:ascii="Arial" w:hAnsi="Arial"/>
          <w:sz w:val="22"/>
        </w:rPr>
      </w:pPr>
      <w:del w:id="402" w:author="Jennifer Thompson" w:date="2019-01-31T14:27:00Z">
        <w:r w:rsidRPr="00EB6753" w:rsidDel="00CF5341">
          <w:rPr>
            <w:rFonts w:ascii="Arial" w:hAnsi="Arial"/>
            <w:sz w:val="22"/>
          </w:rPr>
          <w:delText xml:space="preserve">Proposed – </w:delText>
        </w:r>
        <w:r w:rsidR="00E8019B" w:rsidDel="00CF5341">
          <w:rPr>
            <w:rFonts w:ascii="Arial" w:hAnsi="Arial"/>
            <w:sz w:val="22"/>
          </w:rPr>
          <w:delText>con</w:delText>
        </w:r>
        <w:r w:rsidR="00470D9C" w:rsidDel="00CF5341">
          <w:rPr>
            <w:rFonts w:ascii="Arial" w:hAnsi="Arial"/>
            <w:sz w:val="22"/>
          </w:rPr>
          <w:delText xml:space="preserve">cealed </w:delText>
        </w:r>
        <w:r w:rsidR="000C136C" w:rsidDel="00CF5341">
          <w:rPr>
            <w:rFonts w:ascii="Arial" w:hAnsi="Arial"/>
            <w:sz w:val="22"/>
          </w:rPr>
          <w:delText>fast</w:delText>
        </w:r>
        <w:r w:rsidR="004374A9" w:rsidDel="00CF5341">
          <w:rPr>
            <w:rFonts w:ascii="Arial" w:hAnsi="Arial"/>
            <w:sz w:val="22"/>
          </w:rPr>
          <w:delText>e</w:delText>
        </w:r>
        <w:r w:rsidR="000C136C" w:rsidDel="00CF5341">
          <w:rPr>
            <w:rFonts w:ascii="Arial" w:hAnsi="Arial"/>
            <w:sz w:val="22"/>
          </w:rPr>
          <w:delText>ner w</w:delText>
        </w:r>
        <w:r w:rsidR="00666D10" w:rsidDel="00CF5341">
          <w:rPr>
            <w:rFonts w:ascii="Arial" w:hAnsi="Arial"/>
            <w:sz w:val="22"/>
          </w:rPr>
          <w:delText xml:space="preserve">ave </w:delText>
        </w:r>
        <w:r w:rsidR="000C136C" w:rsidDel="00CF5341">
          <w:rPr>
            <w:rFonts w:ascii="Arial" w:hAnsi="Arial"/>
            <w:sz w:val="22"/>
          </w:rPr>
          <w:delText>m</w:delText>
        </w:r>
        <w:r w:rsidR="00666D10" w:rsidDel="00CF5341">
          <w:rPr>
            <w:rFonts w:ascii="Arial" w:hAnsi="Arial"/>
            <w:sz w:val="22"/>
          </w:rPr>
          <w:delText xml:space="preserve">etal </w:delText>
        </w:r>
        <w:r w:rsidR="000C136C" w:rsidDel="00CF5341">
          <w:rPr>
            <w:rFonts w:ascii="Arial" w:hAnsi="Arial"/>
            <w:sz w:val="22"/>
          </w:rPr>
          <w:delText>p</w:delText>
        </w:r>
        <w:r w:rsidR="00666D10" w:rsidDel="00CF5341">
          <w:rPr>
            <w:rFonts w:ascii="Arial" w:hAnsi="Arial"/>
            <w:sz w:val="22"/>
          </w:rPr>
          <w:delText>anels.</w:delText>
        </w:r>
      </w:del>
    </w:p>
    <w:p w:rsidR="00524665" w:rsidRPr="00EB6753" w:rsidDel="00CF5341" w:rsidRDefault="00524665" w:rsidP="000C6736">
      <w:pPr>
        <w:pStyle w:val="EndnoteText"/>
        <w:numPr>
          <w:ilvl w:val="0"/>
          <w:numId w:val="17"/>
        </w:numPr>
        <w:tabs>
          <w:tab w:val="left" w:pos="0"/>
          <w:tab w:val="left" w:pos="450"/>
          <w:tab w:val="left" w:pos="1080"/>
          <w:tab w:val="left" w:pos="1620"/>
          <w:tab w:val="left" w:pos="2160"/>
          <w:tab w:val="left" w:pos="2700"/>
          <w:tab w:val="left" w:pos="3240"/>
          <w:tab w:val="left" w:pos="3780"/>
          <w:tab w:val="left" w:pos="4320"/>
        </w:tabs>
        <w:suppressAutoHyphens/>
        <w:spacing w:after="120"/>
        <w:jc w:val="both"/>
        <w:rPr>
          <w:del w:id="403" w:author="Jennifer Thompson" w:date="2019-01-31T14:27:00Z"/>
          <w:rFonts w:ascii="Arial" w:hAnsi="Arial"/>
          <w:sz w:val="22"/>
        </w:rPr>
      </w:pPr>
      <w:del w:id="404" w:author="Jennifer Thompson" w:date="2019-01-31T14:27:00Z">
        <w:r w:rsidRPr="00EB6753" w:rsidDel="00CF5341">
          <w:rPr>
            <w:rFonts w:ascii="Arial" w:hAnsi="Arial"/>
            <w:sz w:val="22"/>
          </w:rPr>
          <w:delText xml:space="preserve">Required – </w:delText>
        </w:r>
        <w:r w:rsidR="00FA0200" w:rsidDel="00CF5341">
          <w:rPr>
            <w:rFonts w:ascii="Arial" w:hAnsi="Arial"/>
            <w:sz w:val="22"/>
          </w:rPr>
          <w:delText>Masonry</w:delText>
        </w:r>
        <w:r w:rsidR="00666D10" w:rsidDel="00CF5341">
          <w:rPr>
            <w:rFonts w:ascii="Arial" w:hAnsi="Arial"/>
            <w:sz w:val="22"/>
          </w:rPr>
          <w:delText>,</w:delText>
        </w:r>
        <w:r w:rsidR="00FA0200" w:rsidDel="00CF5341">
          <w:rPr>
            <w:rFonts w:ascii="Arial" w:hAnsi="Arial"/>
            <w:sz w:val="22"/>
          </w:rPr>
          <w:delText xml:space="preserve"> </w:delText>
        </w:r>
        <w:r w:rsidR="00666D10" w:rsidDel="00CF5341">
          <w:rPr>
            <w:rFonts w:ascii="Arial" w:hAnsi="Arial"/>
            <w:sz w:val="22"/>
          </w:rPr>
          <w:delText>c</w:delText>
        </w:r>
        <w:r w:rsidR="00FA0200" w:rsidDel="00CF5341">
          <w:rPr>
            <w:rFonts w:ascii="Arial" w:hAnsi="Arial"/>
            <w:sz w:val="22"/>
          </w:rPr>
          <w:delText>oncrete</w:delText>
        </w:r>
        <w:r w:rsidR="00666D10" w:rsidDel="00CF5341">
          <w:rPr>
            <w:rFonts w:ascii="Arial" w:hAnsi="Arial"/>
            <w:sz w:val="22"/>
          </w:rPr>
          <w:delText xml:space="preserve">, stucco, and glass.  Metal to be used in an incidental role or other architectural metal siding as approved by the Planning Commission and/or City Council.    </w:delText>
        </w:r>
      </w:del>
    </w:p>
    <w:p w:rsidR="00524665" w:rsidRPr="00EB6753" w:rsidDel="00CF5341" w:rsidRDefault="00524665" w:rsidP="000C6736">
      <w:pPr>
        <w:pStyle w:val="EndnoteText"/>
        <w:numPr>
          <w:ilvl w:val="0"/>
          <w:numId w:val="17"/>
        </w:numPr>
        <w:tabs>
          <w:tab w:val="left" w:pos="0"/>
          <w:tab w:val="left" w:pos="450"/>
          <w:tab w:val="left" w:pos="1080"/>
          <w:tab w:val="left" w:pos="1620"/>
          <w:tab w:val="left" w:pos="2160"/>
          <w:tab w:val="left" w:pos="2700"/>
          <w:tab w:val="left" w:pos="3240"/>
          <w:tab w:val="left" w:pos="3780"/>
          <w:tab w:val="left" w:pos="4320"/>
        </w:tabs>
        <w:suppressAutoHyphens/>
        <w:spacing w:after="120"/>
        <w:jc w:val="both"/>
        <w:rPr>
          <w:del w:id="405" w:author="Jennifer Thompson" w:date="2019-01-31T14:27:00Z"/>
          <w:rFonts w:ascii="Arial" w:hAnsi="Arial"/>
          <w:sz w:val="22"/>
        </w:rPr>
      </w:pPr>
      <w:del w:id="406" w:author="Jennifer Thompson" w:date="2019-01-31T14:27:00Z">
        <w:r w:rsidRPr="00EB6753" w:rsidDel="00CF5341">
          <w:rPr>
            <w:rFonts w:ascii="Arial" w:hAnsi="Arial"/>
            <w:sz w:val="22"/>
          </w:rPr>
          <w:delText>Recommend</w:delText>
        </w:r>
        <w:r w:rsidR="00C42CE8" w:rsidDel="00CF5341">
          <w:rPr>
            <w:rFonts w:ascii="Arial" w:hAnsi="Arial"/>
            <w:sz w:val="22"/>
          </w:rPr>
          <w:delText>ed</w:delText>
        </w:r>
        <w:r w:rsidRPr="00EB6753" w:rsidDel="00CF5341">
          <w:rPr>
            <w:rFonts w:ascii="Arial" w:hAnsi="Arial"/>
            <w:sz w:val="22"/>
          </w:rPr>
          <w:delText xml:space="preserve"> – Staff recommends approval of </w:delText>
        </w:r>
        <w:r w:rsidR="00E03B1B" w:rsidDel="00CF5341">
          <w:rPr>
            <w:rFonts w:ascii="Arial" w:hAnsi="Arial"/>
            <w:sz w:val="22"/>
          </w:rPr>
          <w:delText>t</w:delText>
        </w:r>
        <w:r w:rsidRPr="00EB6753" w:rsidDel="00CF5341">
          <w:rPr>
            <w:rFonts w:ascii="Arial" w:hAnsi="Arial"/>
            <w:sz w:val="22"/>
          </w:rPr>
          <w:delText xml:space="preserve">he </w:delText>
        </w:r>
        <w:r w:rsidR="004374A9" w:rsidDel="00CF5341">
          <w:rPr>
            <w:rFonts w:ascii="Arial" w:hAnsi="Arial"/>
            <w:sz w:val="22"/>
          </w:rPr>
          <w:delText xml:space="preserve">conditional </w:delText>
        </w:r>
        <w:r w:rsidR="00E03B1B" w:rsidDel="00CF5341">
          <w:rPr>
            <w:rFonts w:ascii="Arial" w:hAnsi="Arial"/>
            <w:sz w:val="22"/>
          </w:rPr>
          <w:delText>material</w:delText>
        </w:r>
        <w:r w:rsidRPr="00EB6753" w:rsidDel="00CF5341">
          <w:rPr>
            <w:rFonts w:ascii="Arial" w:hAnsi="Arial"/>
            <w:sz w:val="22"/>
          </w:rPr>
          <w:delText xml:space="preserve"> request to allow the </w:delText>
        </w:r>
        <w:r w:rsidR="00470D9C" w:rsidDel="00CF5341">
          <w:rPr>
            <w:rFonts w:ascii="Arial" w:hAnsi="Arial"/>
            <w:sz w:val="22"/>
          </w:rPr>
          <w:delText>metal as shown on the plans.</w:delText>
        </w:r>
        <w:r w:rsidR="000C136C" w:rsidDel="00CF5341">
          <w:rPr>
            <w:rFonts w:ascii="Arial" w:hAnsi="Arial"/>
            <w:sz w:val="22"/>
          </w:rPr>
          <w:delText xml:space="preserve">  As the quality of metal building material</w:delText>
        </w:r>
        <w:r w:rsidR="00E16968" w:rsidDel="00CF5341">
          <w:rPr>
            <w:rFonts w:ascii="Arial" w:hAnsi="Arial"/>
            <w:sz w:val="22"/>
          </w:rPr>
          <w:delText xml:space="preserve">s has improved, the use of said </w:delText>
        </w:r>
        <w:r w:rsidR="000C136C" w:rsidDel="00CF5341">
          <w:rPr>
            <w:rFonts w:ascii="Arial" w:hAnsi="Arial"/>
            <w:sz w:val="22"/>
          </w:rPr>
          <w:delText>materials has increased in the areas of commercial and residential construction.</w:delText>
        </w:r>
        <w:r w:rsidR="00470D9C" w:rsidDel="00CF5341">
          <w:rPr>
            <w:rFonts w:ascii="Arial" w:hAnsi="Arial"/>
            <w:sz w:val="22"/>
          </w:rPr>
          <w:delText xml:space="preserve">  The </w:delText>
        </w:r>
        <w:r w:rsidR="000C6736" w:rsidDel="00CF5341">
          <w:rPr>
            <w:rFonts w:ascii="Arial" w:hAnsi="Arial"/>
            <w:sz w:val="22"/>
          </w:rPr>
          <w:delText xml:space="preserve">proposed </w:delText>
        </w:r>
        <w:r w:rsidR="00470D9C" w:rsidDel="00CF5341">
          <w:rPr>
            <w:rFonts w:ascii="Arial" w:hAnsi="Arial"/>
            <w:sz w:val="22"/>
          </w:rPr>
          <w:delText>proportion of metal</w:delText>
        </w:r>
        <w:r w:rsidR="000C6736" w:rsidDel="00CF5341">
          <w:rPr>
            <w:rFonts w:ascii="Arial" w:hAnsi="Arial"/>
            <w:sz w:val="22"/>
          </w:rPr>
          <w:delText xml:space="preserve"> for each elevation is 30% or less.  This percentage is </w:delText>
        </w:r>
        <w:r w:rsidR="00470D9C" w:rsidDel="00CF5341">
          <w:rPr>
            <w:rFonts w:ascii="Arial" w:hAnsi="Arial"/>
            <w:sz w:val="22"/>
          </w:rPr>
          <w:delText>consistent with other recently approved developments</w:delText>
        </w:r>
        <w:r w:rsidR="00DB7B92" w:rsidDel="00CF5341">
          <w:rPr>
            <w:rFonts w:ascii="Arial" w:hAnsi="Arial"/>
            <w:sz w:val="22"/>
          </w:rPr>
          <w:delText xml:space="preserve"> in the </w:delText>
        </w:r>
        <w:r w:rsidR="00FB5A7F" w:rsidDel="00CF5341">
          <w:rPr>
            <w:rFonts w:ascii="Arial" w:hAnsi="Arial"/>
            <w:sz w:val="22"/>
          </w:rPr>
          <w:delText>C</w:delText>
        </w:r>
        <w:r w:rsidR="004374A9" w:rsidDel="00CF5341">
          <w:rPr>
            <w:rFonts w:ascii="Arial" w:hAnsi="Arial"/>
            <w:sz w:val="22"/>
          </w:rPr>
          <w:delText>ity</w:delText>
        </w:r>
        <w:r w:rsidR="00DB7B92" w:rsidDel="00CF5341">
          <w:rPr>
            <w:rFonts w:ascii="Arial" w:hAnsi="Arial"/>
            <w:sz w:val="22"/>
          </w:rPr>
          <w:delText xml:space="preserve"> </w:delText>
        </w:r>
        <w:r w:rsidR="00470D9C" w:rsidDel="00CF5341">
          <w:rPr>
            <w:rFonts w:ascii="Arial" w:hAnsi="Arial"/>
            <w:sz w:val="22"/>
          </w:rPr>
          <w:delText>such as churches and car dealerships.</w:delText>
        </w:r>
        <w:r w:rsidR="00DB7B92" w:rsidDel="00CF5341">
          <w:rPr>
            <w:rFonts w:ascii="Arial" w:hAnsi="Arial"/>
            <w:sz w:val="22"/>
          </w:rPr>
          <w:delText xml:space="preserve"> The other materials</w:delText>
        </w:r>
        <w:r w:rsidR="000C6736" w:rsidDel="00CF5341">
          <w:rPr>
            <w:rFonts w:ascii="Arial" w:hAnsi="Arial"/>
            <w:sz w:val="22"/>
          </w:rPr>
          <w:delText xml:space="preserve"> proposed </w:delText>
        </w:r>
        <w:r w:rsidR="00DB7B92" w:rsidDel="00CF5341">
          <w:rPr>
            <w:rFonts w:ascii="Arial" w:hAnsi="Arial"/>
            <w:sz w:val="22"/>
          </w:rPr>
          <w:delText>for the remaining portions of the elevations</w:delText>
        </w:r>
        <w:r w:rsidR="000C6736" w:rsidDel="00CF5341">
          <w:rPr>
            <w:rFonts w:ascii="Arial" w:hAnsi="Arial"/>
            <w:sz w:val="22"/>
          </w:rPr>
          <w:delText>,</w:delText>
        </w:r>
        <w:r w:rsidR="00DB7B92" w:rsidDel="00CF5341">
          <w:rPr>
            <w:rFonts w:ascii="Arial" w:hAnsi="Arial"/>
            <w:sz w:val="22"/>
          </w:rPr>
          <w:delText xml:space="preserve"> which will be 70% or greater, </w:delText>
        </w:r>
        <w:r w:rsidR="00B84159" w:rsidDel="00CF5341">
          <w:rPr>
            <w:rFonts w:ascii="Arial" w:hAnsi="Arial"/>
            <w:sz w:val="22"/>
          </w:rPr>
          <w:delText>wi</w:delText>
        </w:r>
        <w:r w:rsidR="00DB7B92" w:rsidDel="00CF5341">
          <w:rPr>
            <w:rFonts w:ascii="Arial" w:hAnsi="Arial"/>
            <w:sz w:val="22"/>
          </w:rPr>
          <w:delText>ll be a combination of brick</w:delText>
        </w:r>
        <w:r w:rsidR="008F707F" w:rsidDel="00CF5341">
          <w:rPr>
            <w:rFonts w:ascii="Arial" w:hAnsi="Arial"/>
            <w:sz w:val="22"/>
          </w:rPr>
          <w:delText xml:space="preserve"> masonry, E.I.F.S, </w:delText>
        </w:r>
        <w:r w:rsidR="00DB7B92" w:rsidDel="00CF5341">
          <w:rPr>
            <w:rFonts w:ascii="Arial" w:hAnsi="Arial"/>
            <w:sz w:val="22"/>
          </w:rPr>
          <w:delText>glass</w:delText>
        </w:r>
        <w:r w:rsidR="008F707F" w:rsidDel="00CF5341">
          <w:rPr>
            <w:rFonts w:ascii="Arial" w:hAnsi="Arial"/>
            <w:sz w:val="22"/>
          </w:rPr>
          <w:delText>, and</w:delText>
        </w:r>
        <w:r w:rsidR="00E8019B" w:rsidDel="00CF5341">
          <w:rPr>
            <w:rFonts w:ascii="Arial" w:hAnsi="Arial"/>
            <w:sz w:val="22"/>
          </w:rPr>
          <w:delText xml:space="preserve"> clear</w:delText>
        </w:r>
        <w:r w:rsidR="008F707F" w:rsidDel="00CF5341">
          <w:rPr>
            <w:rFonts w:ascii="Arial" w:hAnsi="Arial"/>
            <w:sz w:val="22"/>
          </w:rPr>
          <w:delText xml:space="preserve"> aluminum storefront</w:delText>
        </w:r>
        <w:r w:rsidR="00E8019B" w:rsidDel="00CF5341">
          <w:rPr>
            <w:rFonts w:ascii="Arial" w:hAnsi="Arial"/>
            <w:sz w:val="22"/>
          </w:rPr>
          <w:delText xml:space="preserve"> glass</w:delText>
        </w:r>
        <w:r w:rsidR="008F707F" w:rsidDel="00CF5341">
          <w:rPr>
            <w:rFonts w:ascii="Arial" w:hAnsi="Arial"/>
            <w:sz w:val="22"/>
          </w:rPr>
          <w:delText xml:space="preserve"> windows.</w:delText>
        </w:r>
      </w:del>
    </w:p>
    <w:p w:rsidR="005E4A5E" w:rsidRPr="00EB6753" w:rsidRDefault="005E4A5E" w:rsidP="005E4A5E">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ind w:left="90"/>
        <w:jc w:val="both"/>
        <w:rPr>
          <w:rFonts w:ascii="Arial" w:hAnsi="Arial"/>
          <w:sz w:val="22"/>
        </w:rPr>
      </w:pPr>
      <w:r>
        <w:rPr>
          <w:rFonts w:ascii="Arial" w:hAnsi="Arial"/>
          <w:b/>
          <w:sz w:val="22"/>
        </w:rPr>
        <w:t>Floor Area Ratio</w:t>
      </w:r>
      <w:r w:rsidRPr="00C837C0">
        <w:rPr>
          <w:rFonts w:ascii="Arial" w:hAnsi="Arial"/>
          <w:b/>
          <w:sz w:val="22"/>
        </w:rPr>
        <w:t>.</w:t>
      </w:r>
      <w:r w:rsidRPr="00EB6753">
        <w:rPr>
          <w:rFonts w:ascii="Arial" w:hAnsi="Arial"/>
          <w:sz w:val="22"/>
        </w:rPr>
        <w:t xml:space="preserve">  Modification Requested  </w:t>
      </w:r>
    </w:p>
    <w:p w:rsidR="005E4A5E" w:rsidRPr="00EB6753" w:rsidRDefault="005E4A5E" w:rsidP="00AE3497">
      <w:pPr>
        <w:pStyle w:val="EndnoteText"/>
        <w:numPr>
          <w:ilvl w:val="0"/>
          <w:numId w:val="17"/>
        </w:numPr>
        <w:tabs>
          <w:tab w:val="left" w:pos="0"/>
          <w:tab w:val="left" w:pos="360"/>
          <w:tab w:val="left" w:pos="1080"/>
          <w:tab w:val="left" w:pos="1620"/>
          <w:tab w:val="left" w:pos="2160"/>
          <w:tab w:val="left" w:pos="2700"/>
          <w:tab w:val="left" w:pos="3240"/>
          <w:tab w:val="left" w:pos="3780"/>
          <w:tab w:val="left" w:pos="4320"/>
        </w:tabs>
        <w:suppressAutoHyphens/>
        <w:spacing w:after="120"/>
        <w:ind w:left="360" w:hanging="270"/>
        <w:jc w:val="both"/>
        <w:rPr>
          <w:rFonts w:ascii="Arial" w:hAnsi="Arial"/>
          <w:sz w:val="22"/>
        </w:rPr>
      </w:pPr>
      <w:r w:rsidRPr="00EB6753">
        <w:rPr>
          <w:rFonts w:ascii="Arial" w:hAnsi="Arial"/>
          <w:sz w:val="22"/>
        </w:rPr>
        <w:t xml:space="preserve">Proposed – </w:t>
      </w:r>
      <w:r w:rsidR="00A12BB9">
        <w:rPr>
          <w:rFonts w:ascii="Arial" w:hAnsi="Arial"/>
          <w:sz w:val="22"/>
        </w:rPr>
        <w:t>0</w:t>
      </w:r>
      <w:r w:rsidR="00470D9C">
        <w:rPr>
          <w:rFonts w:ascii="Arial" w:hAnsi="Arial"/>
          <w:sz w:val="22"/>
        </w:rPr>
        <w:t>.</w:t>
      </w:r>
      <w:r w:rsidR="00A12BB9">
        <w:rPr>
          <w:rFonts w:ascii="Arial" w:hAnsi="Arial"/>
          <w:sz w:val="22"/>
        </w:rPr>
        <w:t>9</w:t>
      </w:r>
      <w:del w:id="407" w:author="Jennifer Thompson" w:date="2019-02-06T11:44:00Z">
        <w:r w:rsidR="00A12BB9" w:rsidDel="002F6779">
          <w:rPr>
            <w:rFonts w:ascii="Arial" w:hAnsi="Arial"/>
            <w:sz w:val="22"/>
          </w:rPr>
          <w:delText>9</w:delText>
        </w:r>
      </w:del>
      <w:ins w:id="408" w:author="Jennifer Thompson" w:date="2019-02-06T11:44:00Z">
        <w:r w:rsidR="002F6779">
          <w:rPr>
            <w:rFonts w:ascii="Arial" w:hAnsi="Arial"/>
            <w:sz w:val="22"/>
          </w:rPr>
          <w:t>2</w:t>
        </w:r>
      </w:ins>
      <w:r w:rsidR="00470D9C">
        <w:rPr>
          <w:rFonts w:ascii="Arial" w:hAnsi="Arial"/>
          <w:sz w:val="22"/>
        </w:rPr>
        <w:t xml:space="preserve"> </w:t>
      </w:r>
      <w:r w:rsidR="00E16968">
        <w:rPr>
          <w:rFonts w:ascii="Arial" w:hAnsi="Arial"/>
          <w:sz w:val="22"/>
        </w:rPr>
        <w:t>f</w:t>
      </w:r>
      <w:r w:rsidR="00470D9C">
        <w:rPr>
          <w:rFonts w:ascii="Arial" w:hAnsi="Arial"/>
          <w:sz w:val="22"/>
        </w:rPr>
        <w:t xml:space="preserve">loor </w:t>
      </w:r>
      <w:r w:rsidR="00E16968">
        <w:rPr>
          <w:rFonts w:ascii="Arial" w:hAnsi="Arial"/>
          <w:sz w:val="22"/>
        </w:rPr>
        <w:t>a</w:t>
      </w:r>
      <w:r w:rsidR="00470D9C">
        <w:rPr>
          <w:rFonts w:ascii="Arial" w:hAnsi="Arial"/>
          <w:sz w:val="22"/>
        </w:rPr>
        <w:t xml:space="preserve">rea </w:t>
      </w:r>
      <w:r w:rsidR="00E16968">
        <w:rPr>
          <w:rFonts w:ascii="Arial" w:hAnsi="Arial"/>
          <w:sz w:val="22"/>
        </w:rPr>
        <w:t>r</w:t>
      </w:r>
      <w:r w:rsidR="00470D9C">
        <w:rPr>
          <w:rFonts w:ascii="Arial" w:hAnsi="Arial"/>
          <w:sz w:val="22"/>
        </w:rPr>
        <w:t>atio (FAR)</w:t>
      </w:r>
    </w:p>
    <w:p w:rsidR="005E4A5E" w:rsidRPr="00EB6753" w:rsidRDefault="005E4A5E" w:rsidP="00AE3497">
      <w:pPr>
        <w:pStyle w:val="EndnoteText"/>
        <w:numPr>
          <w:ilvl w:val="0"/>
          <w:numId w:val="17"/>
        </w:numPr>
        <w:tabs>
          <w:tab w:val="left" w:pos="0"/>
          <w:tab w:val="left" w:pos="360"/>
          <w:tab w:val="left" w:pos="1080"/>
          <w:tab w:val="left" w:pos="1620"/>
          <w:tab w:val="left" w:pos="2160"/>
          <w:tab w:val="left" w:pos="2700"/>
          <w:tab w:val="left" w:pos="3240"/>
          <w:tab w:val="left" w:pos="3780"/>
          <w:tab w:val="left" w:pos="4320"/>
        </w:tabs>
        <w:suppressAutoHyphens/>
        <w:spacing w:after="120"/>
        <w:ind w:left="360" w:hanging="270"/>
        <w:jc w:val="both"/>
        <w:rPr>
          <w:rFonts w:ascii="Arial" w:hAnsi="Arial"/>
          <w:sz w:val="22"/>
        </w:rPr>
      </w:pPr>
      <w:r w:rsidRPr="00EB6753">
        <w:rPr>
          <w:rFonts w:ascii="Arial" w:hAnsi="Arial"/>
          <w:sz w:val="22"/>
        </w:rPr>
        <w:t xml:space="preserve">Required – </w:t>
      </w:r>
      <w:proofErr w:type="gramStart"/>
      <w:r w:rsidR="00E16968">
        <w:rPr>
          <w:rFonts w:ascii="Arial" w:hAnsi="Arial"/>
          <w:sz w:val="22"/>
        </w:rPr>
        <w:t>0</w:t>
      </w:r>
      <w:proofErr w:type="gramEnd"/>
      <w:r w:rsidR="00E16968">
        <w:rPr>
          <w:rFonts w:ascii="Arial" w:hAnsi="Arial"/>
          <w:sz w:val="22"/>
        </w:rPr>
        <w:t>.</w:t>
      </w:r>
      <w:del w:id="409" w:author="Jennifer Thompson [2]" w:date="2019-02-05T20:29:00Z">
        <w:r w:rsidR="00E16968" w:rsidDel="009F246F">
          <w:rPr>
            <w:rFonts w:ascii="Arial" w:hAnsi="Arial"/>
            <w:sz w:val="22"/>
          </w:rPr>
          <w:delText>6</w:delText>
        </w:r>
      </w:del>
      <w:ins w:id="410" w:author="Jennifer Thompson [2]" w:date="2019-02-05T20:29:00Z">
        <w:r w:rsidR="009F246F">
          <w:rPr>
            <w:rFonts w:ascii="Arial" w:hAnsi="Arial"/>
            <w:sz w:val="22"/>
          </w:rPr>
          <w:t>5</w:t>
        </w:r>
      </w:ins>
      <w:r w:rsidR="00E16968">
        <w:rPr>
          <w:rFonts w:ascii="Arial" w:hAnsi="Arial"/>
          <w:sz w:val="22"/>
        </w:rPr>
        <w:t>5 f</w:t>
      </w:r>
      <w:r w:rsidR="00470D9C">
        <w:rPr>
          <w:rFonts w:ascii="Arial" w:hAnsi="Arial"/>
          <w:sz w:val="22"/>
        </w:rPr>
        <w:t xml:space="preserve">loor </w:t>
      </w:r>
      <w:r w:rsidR="00E16968">
        <w:rPr>
          <w:rFonts w:ascii="Arial" w:hAnsi="Arial"/>
          <w:sz w:val="22"/>
        </w:rPr>
        <w:t>a</w:t>
      </w:r>
      <w:r w:rsidR="00470D9C">
        <w:rPr>
          <w:rFonts w:ascii="Arial" w:hAnsi="Arial"/>
          <w:sz w:val="22"/>
        </w:rPr>
        <w:t xml:space="preserve">rea </w:t>
      </w:r>
      <w:r w:rsidR="00E16968">
        <w:rPr>
          <w:rFonts w:ascii="Arial" w:hAnsi="Arial"/>
          <w:sz w:val="22"/>
        </w:rPr>
        <w:t>r</w:t>
      </w:r>
      <w:r w:rsidR="00470D9C">
        <w:rPr>
          <w:rFonts w:ascii="Arial" w:hAnsi="Arial"/>
          <w:sz w:val="22"/>
        </w:rPr>
        <w:t>atio (FAR)</w:t>
      </w:r>
      <w:r w:rsidR="00E16968">
        <w:rPr>
          <w:rFonts w:ascii="Arial" w:hAnsi="Arial"/>
          <w:sz w:val="22"/>
        </w:rPr>
        <w:t>, maximum</w:t>
      </w:r>
      <w:r w:rsidR="00986C10">
        <w:rPr>
          <w:rFonts w:ascii="Arial" w:hAnsi="Arial"/>
          <w:sz w:val="22"/>
        </w:rPr>
        <w:t xml:space="preserve"> in the C</w:t>
      </w:r>
      <w:del w:id="411" w:author="Jennifer Thompson" w:date="2019-02-08T09:51:00Z">
        <w:r w:rsidR="00986C10" w:rsidDel="004A0B7F">
          <w:rPr>
            <w:rFonts w:ascii="Arial" w:hAnsi="Arial"/>
            <w:sz w:val="22"/>
          </w:rPr>
          <w:delText>S</w:delText>
        </w:r>
      </w:del>
      <w:ins w:id="412" w:author="Jennifer Thompson" w:date="2019-02-08T09:51:00Z">
        <w:r w:rsidR="004A0B7F">
          <w:rPr>
            <w:rFonts w:ascii="Arial" w:hAnsi="Arial"/>
            <w:sz w:val="22"/>
          </w:rPr>
          <w:t>P-2</w:t>
        </w:r>
      </w:ins>
      <w:r w:rsidR="00986C10">
        <w:rPr>
          <w:rFonts w:ascii="Arial" w:hAnsi="Arial"/>
          <w:sz w:val="22"/>
        </w:rPr>
        <w:t xml:space="preserve"> (</w:t>
      </w:r>
      <w:del w:id="413" w:author="Jennifer Thompson" w:date="2019-02-08T09:51:00Z">
        <w:r w:rsidR="00986C10" w:rsidDel="004A0B7F">
          <w:rPr>
            <w:rFonts w:ascii="Arial" w:hAnsi="Arial"/>
            <w:sz w:val="22"/>
          </w:rPr>
          <w:delText xml:space="preserve">Commercial Services </w:delText>
        </w:r>
      </w:del>
      <w:ins w:id="414" w:author="Jennifer Thompson" w:date="2019-02-08T09:51:00Z">
        <w:r w:rsidR="004A0B7F">
          <w:rPr>
            <w:rFonts w:ascii="Arial" w:hAnsi="Arial"/>
            <w:sz w:val="22"/>
          </w:rPr>
          <w:t xml:space="preserve">Planned Community Commercial </w:t>
        </w:r>
      </w:ins>
      <w:r w:rsidR="00986C10">
        <w:rPr>
          <w:rFonts w:ascii="Arial" w:hAnsi="Arial"/>
          <w:sz w:val="22"/>
        </w:rPr>
        <w:t>Zoning District)</w:t>
      </w:r>
    </w:p>
    <w:p w:rsidR="00BE5F40" w:rsidRDefault="005E4A5E" w:rsidP="00BE5F40">
      <w:pPr>
        <w:pStyle w:val="ListParagraph"/>
        <w:numPr>
          <w:ilvl w:val="0"/>
          <w:numId w:val="17"/>
        </w:numPr>
        <w:tabs>
          <w:tab w:val="left" w:pos="360"/>
        </w:tabs>
        <w:spacing w:after="120"/>
        <w:ind w:left="360" w:hanging="274"/>
        <w:jc w:val="both"/>
        <w:rPr>
          <w:rFonts w:ascii="Arial" w:hAnsi="Arial" w:cs="Arial"/>
          <w:sz w:val="22"/>
          <w:szCs w:val="22"/>
        </w:rPr>
      </w:pPr>
      <w:r w:rsidRPr="00D972E5">
        <w:rPr>
          <w:rFonts w:ascii="Arial" w:hAnsi="Arial" w:cs="Arial"/>
          <w:sz w:val="22"/>
          <w:szCs w:val="22"/>
        </w:rPr>
        <w:t xml:space="preserve">Recommended – Staff recommends approval of the modification request to allow the </w:t>
      </w:r>
      <w:r w:rsidR="00470D9C" w:rsidRPr="00D972E5">
        <w:rPr>
          <w:rFonts w:ascii="Arial" w:hAnsi="Arial" w:cs="Arial"/>
          <w:sz w:val="22"/>
          <w:szCs w:val="22"/>
        </w:rPr>
        <w:t xml:space="preserve">proposed </w:t>
      </w:r>
      <w:r w:rsidR="00A12BB9">
        <w:rPr>
          <w:rFonts w:ascii="Arial" w:hAnsi="Arial" w:cs="Arial"/>
          <w:sz w:val="22"/>
          <w:szCs w:val="22"/>
        </w:rPr>
        <w:t>0</w:t>
      </w:r>
      <w:r w:rsidR="00470D9C" w:rsidRPr="00D972E5">
        <w:rPr>
          <w:rFonts w:ascii="Arial" w:hAnsi="Arial" w:cs="Arial"/>
          <w:sz w:val="22"/>
          <w:szCs w:val="22"/>
        </w:rPr>
        <w:t>.</w:t>
      </w:r>
      <w:r w:rsidR="00A12BB9">
        <w:rPr>
          <w:rFonts w:ascii="Arial" w:hAnsi="Arial" w:cs="Arial"/>
          <w:sz w:val="22"/>
          <w:szCs w:val="22"/>
        </w:rPr>
        <w:t>9</w:t>
      </w:r>
      <w:del w:id="415" w:author="Jennifer Thompson" w:date="2019-02-06T11:46:00Z">
        <w:r w:rsidR="00A12BB9" w:rsidDel="0021023E">
          <w:rPr>
            <w:rFonts w:ascii="Arial" w:hAnsi="Arial" w:cs="Arial"/>
            <w:sz w:val="22"/>
            <w:szCs w:val="22"/>
          </w:rPr>
          <w:delText>9</w:delText>
        </w:r>
      </w:del>
      <w:proofErr w:type="gramStart"/>
      <w:ins w:id="416" w:author="Jennifer Thompson" w:date="2019-02-06T11:46:00Z">
        <w:r w:rsidR="0021023E">
          <w:rPr>
            <w:rFonts w:ascii="Arial" w:hAnsi="Arial" w:cs="Arial"/>
            <w:sz w:val="22"/>
            <w:szCs w:val="22"/>
          </w:rPr>
          <w:t>2</w:t>
        </w:r>
      </w:ins>
      <w:proofErr w:type="gramEnd"/>
      <w:r w:rsidR="00470D9C" w:rsidRPr="00D972E5">
        <w:rPr>
          <w:rFonts w:ascii="Arial" w:hAnsi="Arial" w:cs="Arial"/>
          <w:sz w:val="22"/>
          <w:szCs w:val="22"/>
        </w:rPr>
        <w:t xml:space="preserve"> FAR.  </w:t>
      </w:r>
      <w:r w:rsidR="0079637D" w:rsidRPr="00D972E5">
        <w:rPr>
          <w:rFonts w:ascii="Arial" w:hAnsi="Arial" w:cs="Arial"/>
          <w:sz w:val="22"/>
          <w:szCs w:val="22"/>
        </w:rPr>
        <w:t xml:space="preserve">FAR is a zoning tool commonly used to regulate the mass and scale of buildings, but also serves as a measure of density for non-residential developments.  From a building mass standpoint, the proposed </w:t>
      </w:r>
      <w:r w:rsidR="006B1DC8">
        <w:rPr>
          <w:rFonts w:ascii="Arial" w:hAnsi="Arial" w:cs="Arial"/>
          <w:sz w:val="22"/>
          <w:szCs w:val="22"/>
        </w:rPr>
        <w:t>3</w:t>
      </w:r>
      <w:r w:rsidR="0079637D" w:rsidRPr="00D972E5">
        <w:rPr>
          <w:rFonts w:ascii="Arial" w:hAnsi="Arial" w:cs="Arial"/>
          <w:sz w:val="22"/>
          <w:szCs w:val="22"/>
        </w:rPr>
        <w:t xml:space="preserve">5’ tall indoor climate-controlled storage building complies with the </w:t>
      </w:r>
      <w:del w:id="417" w:author="Jennifer Thompson" w:date="2019-02-06T15:17:00Z">
        <w:r w:rsidR="0079637D" w:rsidRPr="00D972E5" w:rsidDel="00AA14C1">
          <w:rPr>
            <w:rFonts w:ascii="Arial" w:hAnsi="Arial" w:cs="Arial"/>
            <w:sz w:val="22"/>
            <w:szCs w:val="22"/>
          </w:rPr>
          <w:delText>5</w:delText>
        </w:r>
      </w:del>
      <w:ins w:id="418" w:author="Jennifer Thompson" w:date="2019-02-06T15:18:00Z">
        <w:r w:rsidR="00AA14C1">
          <w:rPr>
            <w:rFonts w:ascii="Arial" w:hAnsi="Arial" w:cs="Arial"/>
            <w:sz w:val="22"/>
            <w:szCs w:val="22"/>
          </w:rPr>
          <w:t>4</w:t>
        </w:r>
      </w:ins>
      <w:r w:rsidR="0079637D" w:rsidRPr="00D972E5">
        <w:rPr>
          <w:rFonts w:ascii="Arial" w:hAnsi="Arial" w:cs="Arial"/>
          <w:sz w:val="22"/>
          <w:szCs w:val="22"/>
        </w:rPr>
        <w:t>0’ building height maximum for the C</w:t>
      </w:r>
      <w:del w:id="419" w:author="Jennifer Thompson" w:date="2019-02-06T15:18:00Z">
        <w:r w:rsidR="0079637D" w:rsidRPr="00D972E5" w:rsidDel="00AA14C1">
          <w:rPr>
            <w:rFonts w:ascii="Arial" w:hAnsi="Arial" w:cs="Arial"/>
            <w:sz w:val="22"/>
            <w:szCs w:val="22"/>
          </w:rPr>
          <w:delText>S</w:delText>
        </w:r>
      </w:del>
      <w:ins w:id="420" w:author="Jennifer Thompson" w:date="2019-02-06T15:18:00Z">
        <w:r w:rsidR="00AA14C1">
          <w:rPr>
            <w:rFonts w:ascii="Arial" w:hAnsi="Arial" w:cs="Arial"/>
            <w:sz w:val="22"/>
            <w:szCs w:val="22"/>
          </w:rPr>
          <w:t>P-2</w:t>
        </w:r>
      </w:ins>
      <w:r w:rsidR="0079637D" w:rsidRPr="00D972E5">
        <w:rPr>
          <w:rFonts w:ascii="Arial" w:hAnsi="Arial" w:cs="Arial"/>
          <w:sz w:val="22"/>
          <w:szCs w:val="22"/>
        </w:rPr>
        <w:t xml:space="preserve"> district.  The building also compares favorably with the existing </w:t>
      </w:r>
      <w:ins w:id="421" w:author="Jennifer Thompson" w:date="2019-02-06T15:21:00Z">
        <w:r w:rsidR="00082712">
          <w:rPr>
            <w:rFonts w:ascii="Arial" w:hAnsi="Arial" w:cs="Arial"/>
            <w:sz w:val="22"/>
            <w:szCs w:val="22"/>
          </w:rPr>
          <w:t xml:space="preserve">fitness center immediately to the </w:t>
        </w:r>
      </w:ins>
      <w:ins w:id="422" w:author="Jennifer Thompson" w:date="2019-02-08T09:51:00Z">
        <w:r w:rsidR="004A0B7F">
          <w:rPr>
            <w:rFonts w:ascii="Arial" w:hAnsi="Arial" w:cs="Arial"/>
            <w:sz w:val="22"/>
            <w:szCs w:val="22"/>
          </w:rPr>
          <w:t>sou</w:t>
        </w:r>
      </w:ins>
      <w:ins w:id="423" w:author="Jennifer Thompson" w:date="2019-02-06T15:21:00Z">
        <w:r w:rsidR="00082712">
          <w:rPr>
            <w:rFonts w:ascii="Arial" w:hAnsi="Arial" w:cs="Arial"/>
            <w:sz w:val="22"/>
            <w:szCs w:val="22"/>
          </w:rPr>
          <w:t xml:space="preserve">th and previously approved </w:t>
        </w:r>
      </w:ins>
      <w:ins w:id="424" w:author="Jennifer Thompson" w:date="2019-02-06T15:22:00Z">
        <w:r w:rsidR="00082712">
          <w:rPr>
            <w:rFonts w:ascii="Arial" w:hAnsi="Arial" w:cs="Arial"/>
            <w:sz w:val="22"/>
            <w:szCs w:val="22"/>
          </w:rPr>
          <w:t>buildings for this site</w:t>
        </w:r>
      </w:ins>
      <w:del w:id="425" w:author="Jennifer Thompson" w:date="2019-02-06T15:23:00Z">
        <w:r w:rsidR="0079637D" w:rsidRPr="00D972E5" w:rsidDel="00082712">
          <w:rPr>
            <w:rFonts w:ascii="Arial" w:hAnsi="Arial" w:cs="Arial"/>
            <w:sz w:val="22"/>
            <w:szCs w:val="22"/>
          </w:rPr>
          <w:delText>hotel and Home Depot in the immediate vicinity</w:delText>
        </w:r>
      </w:del>
      <w:r w:rsidR="0079637D" w:rsidRPr="00D972E5">
        <w:rPr>
          <w:rFonts w:ascii="Arial" w:hAnsi="Arial" w:cs="Arial"/>
          <w:sz w:val="22"/>
          <w:szCs w:val="22"/>
        </w:rPr>
        <w:t>, which have heights</w:t>
      </w:r>
      <w:ins w:id="426" w:author="Jennifer Thompson" w:date="2019-02-06T15:23:00Z">
        <w:r w:rsidR="00082712">
          <w:rPr>
            <w:rFonts w:ascii="Arial" w:hAnsi="Arial" w:cs="Arial"/>
            <w:sz w:val="22"/>
            <w:szCs w:val="22"/>
          </w:rPr>
          <w:t xml:space="preserve"> and proposed heights of </w:t>
        </w:r>
      </w:ins>
      <w:del w:id="427" w:author="Jennifer Thompson" w:date="2019-02-06T15:23:00Z">
        <w:r w:rsidR="0079637D" w:rsidRPr="00D972E5" w:rsidDel="00082712">
          <w:rPr>
            <w:rFonts w:ascii="Arial" w:hAnsi="Arial" w:cs="Arial"/>
            <w:sz w:val="22"/>
            <w:szCs w:val="22"/>
          </w:rPr>
          <w:delText xml:space="preserve"> of 30</w:delText>
        </w:r>
      </w:del>
      <w:ins w:id="428" w:author="Jennifer Thompson" w:date="2019-02-06T15:23:00Z">
        <w:r w:rsidR="00082712">
          <w:rPr>
            <w:rFonts w:ascii="Arial" w:hAnsi="Arial" w:cs="Arial"/>
            <w:sz w:val="22"/>
            <w:szCs w:val="22"/>
          </w:rPr>
          <w:t>40</w:t>
        </w:r>
      </w:ins>
      <w:r w:rsidR="0079637D" w:rsidRPr="00D972E5">
        <w:rPr>
          <w:rFonts w:ascii="Arial" w:hAnsi="Arial" w:cs="Arial"/>
          <w:sz w:val="22"/>
          <w:szCs w:val="22"/>
        </w:rPr>
        <w:t>’</w:t>
      </w:r>
      <w:ins w:id="429" w:author="Jennifer Thompson" w:date="2019-02-06T15:25:00Z">
        <w:r w:rsidR="00082712">
          <w:rPr>
            <w:rFonts w:ascii="Arial" w:hAnsi="Arial" w:cs="Arial"/>
            <w:sz w:val="22"/>
            <w:szCs w:val="22"/>
          </w:rPr>
          <w:t xml:space="preserve"> and </w:t>
        </w:r>
      </w:ins>
      <w:del w:id="430" w:author="Jennifer Thompson" w:date="2019-02-06T15:25:00Z">
        <w:r w:rsidR="0079637D" w:rsidRPr="00D972E5" w:rsidDel="00082712">
          <w:rPr>
            <w:rFonts w:ascii="Arial" w:hAnsi="Arial" w:cs="Arial"/>
            <w:sz w:val="22"/>
            <w:szCs w:val="22"/>
          </w:rPr>
          <w:delText xml:space="preserve"> </w:delText>
        </w:r>
      </w:del>
      <w:del w:id="431" w:author="Jennifer Thompson" w:date="2019-02-06T15:23:00Z">
        <w:r w:rsidR="0079637D" w:rsidRPr="00D972E5" w:rsidDel="00082712">
          <w:rPr>
            <w:rFonts w:ascii="Arial" w:hAnsi="Arial" w:cs="Arial"/>
            <w:sz w:val="22"/>
            <w:szCs w:val="22"/>
          </w:rPr>
          <w:delText>and 42</w:delText>
        </w:r>
      </w:del>
      <w:ins w:id="432" w:author="Jennifer Thompson" w:date="2019-02-06T15:23:00Z">
        <w:r w:rsidR="00082712">
          <w:rPr>
            <w:rFonts w:ascii="Arial" w:hAnsi="Arial" w:cs="Arial"/>
            <w:sz w:val="22"/>
            <w:szCs w:val="22"/>
          </w:rPr>
          <w:t>39</w:t>
        </w:r>
      </w:ins>
      <w:r w:rsidR="0079637D" w:rsidRPr="00D972E5">
        <w:rPr>
          <w:rFonts w:ascii="Arial" w:hAnsi="Arial" w:cs="Arial"/>
          <w:sz w:val="22"/>
          <w:szCs w:val="22"/>
        </w:rPr>
        <w:t>’</w:t>
      </w:r>
      <w:ins w:id="433" w:author="Jennifer Thompson" w:date="2019-02-06T15:24:00Z">
        <w:r w:rsidR="00082712">
          <w:rPr>
            <w:rFonts w:ascii="Arial" w:hAnsi="Arial" w:cs="Arial"/>
            <w:sz w:val="22"/>
            <w:szCs w:val="22"/>
          </w:rPr>
          <w:t>11”</w:t>
        </w:r>
      </w:ins>
      <w:ins w:id="434" w:author="Jennifer Thompson" w:date="2019-02-06T15:26:00Z">
        <w:r w:rsidR="00082712">
          <w:rPr>
            <w:rFonts w:ascii="Arial" w:hAnsi="Arial" w:cs="Arial"/>
            <w:sz w:val="22"/>
            <w:szCs w:val="22"/>
          </w:rPr>
          <w:t>,</w:t>
        </w:r>
      </w:ins>
      <w:ins w:id="435" w:author="Jennifer Thompson" w:date="2019-02-06T15:24:00Z">
        <w:r w:rsidR="00082712">
          <w:rPr>
            <w:rFonts w:ascii="Arial" w:hAnsi="Arial" w:cs="Arial"/>
            <w:sz w:val="22"/>
            <w:szCs w:val="22"/>
          </w:rPr>
          <w:t xml:space="preserve"> </w:t>
        </w:r>
      </w:ins>
      <w:del w:id="436" w:author="Jennifer Thompson" w:date="2019-02-06T15:26:00Z">
        <w:r w:rsidR="0079637D" w:rsidRPr="00D972E5" w:rsidDel="00082712">
          <w:rPr>
            <w:rFonts w:ascii="Arial" w:hAnsi="Arial" w:cs="Arial"/>
            <w:sz w:val="22"/>
            <w:szCs w:val="22"/>
          </w:rPr>
          <w:delText>,</w:delText>
        </w:r>
      </w:del>
      <w:r w:rsidR="0079637D" w:rsidRPr="00D972E5">
        <w:rPr>
          <w:rFonts w:ascii="Arial" w:hAnsi="Arial" w:cs="Arial"/>
          <w:sz w:val="22"/>
          <w:szCs w:val="22"/>
        </w:rPr>
        <w:t xml:space="preserve"> respectively.</w:t>
      </w:r>
    </w:p>
    <w:p w:rsidR="00BE5F40" w:rsidRDefault="00BE5F40" w:rsidP="00BE5F40">
      <w:pPr>
        <w:pStyle w:val="ListParagraph"/>
        <w:tabs>
          <w:tab w:val="left" w:pos="360"/>
        </w:tabs>
        <w:spacing w:after="120"/>
        <w:ind w:left="360"/>
        <w:jc w:val="both"/>
        <w:rPr>
          <w:rFonts w:ascii="Arial" w:hAnsi="Arial" w:cs="Arial"/>
          <w:sz w:val="22"/>
          <w:szCs w:val="22"/>
        </w:rPr>
      </w:pPr>
    </w:p>
    <w:p w:rsidR="0079637D" w:rsidRPr="00D972E5" w:rsidRDefault="0079637D" w:rsidP="00BE5F40">
      <w:pPr>
        <w:pStyle w:val="ListParagraph"/>
        <w:tabs>
          <w:tab w:val="left" w:pos="360"/>
        </w:tabs>
        <w:spacing w:before="120"/>
        <w:ind w:left="360"/>
        <w:jc w:val="both"/>
        <w:rPr>
          <w:rFonts w:ascii="Arial" w:hAnsi="Arial" w:cs="Arial"/>
          <w:sz w:val="22"/>
          <w:szCs w:val="22"/>
        </w:rPr>
      </w:pPr>
      <w:r w:rsidRPr="00D972E5">
        <w:rPr>
          <w:rFonts w:ascii="Arial" w:hAnsi="Arial" w:cs="Arial"/>
          <w:sz w:val="22"/>
          <w:szCs w:val="22"/>
        </w:rPr>
        <w:lastRenderedPageBreak/>
        <w:t xml:space="preserve">As a measure of density, FAR also serves to limit the impact of development on existing infrastructure and adjoining land uses by regulating the intensity of land uses.  Storage facilities are low traffic generators and place little demand on the public water and sanitary sewer system relative to their size.  So while proposed </w:t>
      </w:r>
      <w:r w:rsidR="00A202AF">
        <w:rPr>
          <w:rFonts w:ascii="Arial" w:hAnsi="Arial" w:cs="Arial"/>
          <w:sz w:val="22"/>
          <w:szCs w:val="22"/>
        </w:rPr>
        <w:t>0</w:t>
      </w:r>
      <w:r w:rsidRPr="00D972E5">
        <w:rPr>
          <w:rFonts w:ascii="Arial" w:hAnsi="Arial" w:cs="Arial"/>
          <w:sz w:val="22"/>
          <w:szCs w:val="22"/>
        </w:rPr>
        <w:t>.</w:t>
      </w:r>
      <w:r w:rsidR="00A202AF">
        <w:rPr>
          <w:rFonts w:ascii="Arial" w:hAnsi="Arial" w:cs="Arial"/>
          <w:sz w:val="22"/>
          <w:szCs w:val="22"/>
        </w:rPr>
        <w:t>9</w:t>
      </w:r>
      <w:del w:id="437" w:author="Jennifer Thompson" w:date="2019-02-06T15:26:00Z">
        <w:r w:rsidR="00A202AF" w:rsidDel="000A7F96">
          <w:rPr>
            <w:rFonts w:ascii="Arial" w:hAnsi="Arial" w:cs="Arial"/>
            <w:sz w:val="22"/>
            <w:szCs w:val="22"/>
          </w:rPr>
          <w:delText>9</w:delText>
        </w:r>
      </w:del>
      <w:proofErr w:type="gramStart"/>
      <w:ins w:id="438" w:author="Jennifer Thompson" w:date="2019-02-06T15:26:00Z">
        <w:r w:rsidR="000A7F96">
          <w:rPr>
            <w:rFonts w:ascii="Arial" w:hAnsi="Arial" w:cs="Arial"/>
            <w:sz w:val="22"/>
            <w:szCs w:val="22"/>
          </w:rPr>
          <w:t>2</w:t>
        </w:r>
      </w:ins>
      <w:proofErr w:type="gramEnd"/>
      <w:r w:rsidRPr="00D972E5">
        <w:rPr>
          <w:rFonts w:ascii="Arial" w:hAnsi="Arial" w:cs="Arial"/>
          <w:sz w:val="22"/>
          <w:szCs w:val="22"/>
        </w:rPr>
        <w:t xml:space="preserve"> FAR is higher than the maximum allowed 0.</w:t>
      </w:r>
      <w:del w:id="439" w:author="Jennifer Thompson" w:date="2019-02-06T15:26:00Z">
        <w:r w:rsidRPr="00D972E5" w:rsidDel="000A7F96">
          <w:rPr>
            <w:rFonts w:ascii="Arial" w:hAnsi="Arial" w:cs="Arial"/>
            <w:sz w:val="22"/>
            <w:szCs w:val="22"/>
          </w:rPr>
          <w:delText>6</w:delText>
        </w:r>
      </w:del>
      <w:proofErr w:type="gramStart"/>
      <w:ins w:id="440" w:author="Jennifer Thompson" w:date="2019-02-06T15:26:00Z">
        <w:r w:rsidR="000A7F96">
          <w:rPr>
            <w:rFonts w:ascii="Arial" w:hAnsi="Arial" w:cs="Arial"/>
            <w:sz w:val="22"/>
            <w:szCs w:val="22"/>
          </w:rPr>
          <w:t>5</w:t>
        </w:r>
      </w:ins>
      <w:r w:rsidRPr="00D972E5">
        <w:rPr>
          <w:rFonts w:ascii="Arial" w:hAnsi="Arial" w:cs="Arial"/>
          <w:sz w:val="22"/>
          <w:szCs w:val="22"/>
        </w:rPr>
        <w:t>5</w:t>
      </w:r>
      <w:proofErr w:type="gramEnd"/>
      <w:r w:rsidRPr="00D972E5">
        <w:rPr>
          <w:rFonts w:ascii="Arial" w:hAnsi="Arial" w:cs="Arial"/>
          <w:sz w:val="22"/>
          <w:szCs w:val="22"/>
        </w:rPr>
        <w:t xml:space="preserve"> FAR</w:t>
      </w:r>
      <w:r w:rsidR="00BE5F40">
        <w:rPr>
          <w:rFonts w:ascii="Arial" w:hAnsi="Arial" w:cs="Arial"/>
          <w:sz w:val="22"/>
          <w:szCs w:val="22"/>
        </w:rPr>
        <w:t xml:space="preserve"> in the C</w:t>
      </w:r>
      <w:del w:id="441" w:author="Jennifer Thompson" w:date="2019-02-06T15:26:00Z">
        <w:r w:rsidR="00BE5F40" w:rsidDel="000A7F96">
          <w:rPr>
            <w:rFonts w:ascii="Arial" w:hAnsi="Arial" w:cs="Arial"/>
            <w:sz w:val="22"/>
            <w:szCs w:val="22"/>
          </w:rPr>
          <w:delText>S</w:delText>
        </w:r>
      </w:del>
      <w:ins w:id="442" w:author="Jennifer Thompson" w:date="2019-02-06T15:26:00Z">
        <w:r w:rsidR="000A7F96">
          <w:rPr>
            <w:rFonts w:ascii="Arial" w:hAnsi="Arial" w:cs="Arial"/>
            <w:sz w:val="22"/>
            <w:szCs w:val="22"/>
          </w:rPr>
          <w:t>P-2</w:t>
        </w:r>
      </w:ins>
      <w:r w:rsidR="00BE5F40">
        <w:rPr>
          <w:rFonts w:ascii="Arial" w:hAnsi="Arial" w:cs="Arial"/>
          <w:sz w:val="22"/>
          <w:szCs w:val="22"/>
        </w:rPr>
        <w:t xml:space="preserve"> district</w:t>
      </w:r>
      <w:r w:rsidRPr="00D972E5">
        <w:rPr>
          <w:rFonts w:ascii="Arial" w:hAnsi="Arial" w:cs="Arial"/>
          <w:sz w:val="22"/>
          <w:szCs w:val="22"/>
        </w:rPr>
        <w:t>, the storage facility is a low-intensity use that places little burden on existing infrastructure and has negligible impact on surrounding uses.</w:t>
      </w:r>
      <w:r w:rsidR="00BE5F40">
        <w:rPr>
          <w:rFonts w:ascii="Arial" w:hAnsi="Arial" w:cs="Arial"/>
          <w:sz w:val="22"/>
          <w:szCs w:val="22"/>
        </w:rPr>
        <w:t xml:space="preserve">  </w:t>
      </w:r>
      <w:del w:id="443" w:author="Jennifer Thompson" w:date="2019-02-06T15:31:00Z">
        <w:r w:rsidR="00BE5F40" w:rsidDel="000B425D">
          <w:rPr>
            <w:rFonts w:ascii="Arial" w:hAnsi="Arial" w:cs="Arial"/>
            <w:sz w:val="22"/>
            <w:szCs w:val="22"/>
          </w:rPr>
          <w:delText>For compar</w:delText>
        </w:r>
      </w:del>
      <w:del w:id="444" w:author="Jennifer Thompson" w:date="2019-02-06T15:27:00Z">
        <w:r w:rsidR="00BE5F40" w:rsidDel="000A7F96">
          <w:rPr>
            <w:rFonts w:ascii="Arial" w:hAnsi="Arial" w:cs="Arial"/>
            <w:sz w:val="22"/>
            <w:szCs w:val="22"/>
          </w:rPr>
          <w:delText xml:space="preserve">ison purposes, mini-warehouse storage facilities are a special use in the </w:delText>
        </w:r>
        <w:r w:rsidR="00BA578C" w:rsidDel="000A7F96">
          <w:rPr>
            <w:rFonts w:ascii="Arial" w:hAnsi="Arial" w:cs="Arial"/>
            <w:sz w:val="22"/>
            <w:szCs w:val="22"/>
          </w:rPr>
          <w:delText xml:space="preserve">nearby </w:delText>
        </w:r>
        <w:r w:rsidR="00BE5F40" w:rsidDel="000A7F96">
          <w:rPr>
            <w:rFonts w:ascii="Arial" w:hAnsi="Arial" w:cs="Arial"/>
            <w:sz w:val="22"/>
            <w:szCs w:val="22"/>
          </w:rPr>
          <w:delText xml:space="preserve">PI </w:delText>
        </w:r>
        <w:r w:rsidR="00BA578C" w:rsidDel="000A7F96">
          <w:rPr>
            <w:rFonts w:ascii="Arial" w:hAnsi="Arial" w:cs="Arial"/>
            <w:sz w:val="22"/>
            <w:szCs w:val="22"/>
          </w:rPr>
          <w:delText xml:space="preserve">(Planned Industrial) </w:delText>
        </w:r>
        <w:r w:rsidR="00BE5F40" w:rsidDel="000A7F96">
          <w:rPr>
            <w:rFonts w:ascii="Arial" w:hAnsi="Arial" w:cs="Arial"/>
            <w:sz w:val="22"/>
            <w:szCs w:val="22"/>
          </w:rPr>
          <w:delText>district.  The PI district allows a maximum 1.0 FAR.</w:delText>
        </w:r>
      </w:del>
    </w:p>
    <w:p w:rsidR="005E4A5E" w:rsidRPr="00D876D7" w:rsidRDefault="005E4A5E" w:rsidP="005C0314">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ind w:left="360"/>
        <w:jc w:val="both"/>
        <w:rPr>
          <w:rFonts w:ascii="Arial" w:hAnsi="Arial" w:cs="Arial"/>
          <w:sz w:val="22"/>
          <w:szCs w:val="22"/>
        </w:rPr>
      </w:pPr>
    </w:p>
    <w:p w:rsidR="0020612E" w:rsidDel="00CF5341" w:rsidRDefault="00E03B1B" w:rsidP="0052466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both"/>
        <w:rPr>
          <w:del w:id="445" w:author="Jennifer Thompson" w:date="2019-01-31T14:27:00Z"/>
          <w:rFonts w:ascii="Arial" w:hAnsi="Arial"/>
          <w:sz w:val="22"/>
        </w:rPr>
      </w:pPr>
      <w:del w:id="446" w:author="Jennifer Thompson" w:date="2019-01-31T14:27:00Z">
        <w:r w:rsidDel="00CF5341">
          <w:rPr>
            <w:rFonts w:ascii="Arial" w:hAnsi="Arial"/>
            <w:b/>
            <w:sz w:val="22"/>
          </w:rPr>
          <w:delText>Building Design</w:delText>
        </w:r>
        <w:r w:rsidRPr="00C837C0" w:rsidDel="00CF5341">
          <w:rPr>
            <w:rFonts w:ascii="Arial" w:hAnsi="Arial"/>
            <w:b/>
            <w:sz w:val="22"/>
          </w:rPr>
          <w:delText>.</w:delText>
        </w:r>
        <w:r w:rsidR="00E10206" w:rsidDel="00CF5341">
          <w:rPr>
            <w:rFonts w:ascii="Arial" w:hAnsi="Arial"/>
            <w:b/>
            <w:sz w:val="22"/>
          </w:rPr>
          <w:delText xml:space="preserve">  </w:delText>
        </w:r>
        <w:r w:rsidR="00A3362A" w:rsidDel="00CF5341">
          <w:rPr>
            <w:rFonts w:ascii="Arial" w:hAnsi="Arial"/>
            <w:sz w:val="22"/>
          </w:rPr>
          <w:delText>During the months f</w:delText>
        </w:r>
        <w:r w:rsidR="00B0795D" w:rsidDel="00CF5341">
          <w:rPr>
            <w:rFonts w:ascii="Arial" w:hAnsi="Arial"/>
            <w:sz w:val="22"/>
          </w:rPr>
          <w:delText>ollowing the City Council meeting</w:delText>
        </w:r>
        <w:r w:rsidR="00A3362A" w:rsidDel="00CF5341">
          <w:rPr>
            <w:rFonts w:ascii="Arial" w:hAnsi="Arial"/>
            <w:sz w:val="22"/>
          </w:rPr>
          <w:delText>,</w:delText>
        </w:r>
        <w:r w:rsidR="00B0795D" w:rsidDel="00CF5341">
          <w:rPr>
            <w:rFonts w:ascii="Arial" w:hAnsi="Arial"/>
            <w:sz w:val="22"/>
          </w:rPr>
          <w:delText xml:space="preserve"> revised elevations were submitted for review.  </w:delText>
        </w:r>
        <w:r w:rsidR="000A7A31" w:rsidDel="00CF5341">
          <w:rPr>
            <w:rFonts w:ascii="Arial" w:hAnsi="Arial"/>
            <w:sz w:val="22"/>
          </w:rPr>
          <w:delText>Upon</w:delText>
        </w:r>
        <w:r w:rsidR="00A3362A" w:rsidDel="00CF5341">
          <w:rPr>
            <w:rFonts w:ascii="Arial" w:hAnsi="Arial"/>
            <w:sz w:val="22"/>
          </w:rPr>
          <w:delText xml:space="preserve"> receiv</w:delText>
        </w:r>
        <w:r w:rsidR="000A7A31" w:rsidDel="00CF5341">
          <w:rPr>
            <w:rFonts w:ascii="Arial" w:hAnsi="Arial"/>
            <w:sz w:val="22"/>
          </w:rPr>
          <w:delText>ing the revisions</w:delText>
        </w:r>
        <w:r w:rsidR="00C84D9E" w:rsidDel="00CF5341">
          <w:rPr>
            <w:rFonts w:ascii="Arial" w:hAnsi="Arial"/>
            <w:sz w:val="22"/>
          </w:rPr>
          <w:delText xml:space="preserve">, </w:delText>
        </w:r>
        <w:r w:rsidR="00BE1EEE" w:rsidDel="00CF5341">
          <w:rPr>
            <w:rFonts w:ascii="Arial" w:hAnsi="Arial"/>
            <w:sz w:val="22"/>
          </w:rPr>
          <w:delText>City Staff and the applicant have</w:delText>
        </w:r>
        <w:r w:rsidR="00E8019B" w:rsidDel="00CF5341">
          <w:rPr>
            <w:rFonts w:ascii="Arial" w:hAnsi="Arial"/>
            <w:sz w:val="22"/>
          </w:rPr>
          <w:delText xml:space="preserve"> engaged in meetings</w:delText>
        </w:r>
        <w:r w:rsidR="00A3362A" w:rsidDel="00CF5341">
          <w:rPr>
            <w:rFonts w:ascii="Arial" w:hAnsi="Arial"/>
            <w:sz w:val="22"/>
          </w:rPr>
          <w:delText>,</w:delText>
        </w:r>
        <w:r w:rsidR="00BE1EEE" w:rsidDel="00CF5341">
          <w:rPr>
            <w:rFonts w:ascii="Arial" w:hAnsi="Arial"/>
            <w:sz w:val="22"/>
          </w:rPr>
          <w:delText xml:space="preserve"> e</w:delText>
        </w:r>
        <w:r w:rsidR="00832628" w:rsidDel="00CF5341">
          <w:rPr>
            <w:rFonts w:ascii="Arial" w:hAnsi="Arial"/>
            <w:sz w:val="22"/>
          </w:rPr>
          <w:delText>xtensive dialogue</w:delText>
        </w:r>
        <w:r w:rsidR="0020612E" w:rsidDel="00CF5341">
          <w:rPr>
            <w:rFonts w:ascii="Arial" w:hAnsi="Arial"/>
            <w:sz w:val="22"/>
          </w:rPr>
          <w:delText xml:space="preserve">, multiple reviews and submittals </w:delText>
        </w:r>
        <w:r w:rsidR="00A3362A" w:rsidDel="00CF5341">
          <w:rPr>
            <w:rFonts w:ascii="Arial" w:hAnsi="Arial"/>
            <w:sz w:val="22"/>
          </w:rPr>
          <w:delText>relating</w:delText>
        </w:r>
        <w:r w:rsidR="0020612E" w:rsidDel="00CF5341">
          <w:rPr>
            <w:rFonts w:ascii="Arial" w:hAnsi="Arial"/>
            <w:sz w:val="22"/>
          </w:rPr>
          <w:delText xml:space="preserve"> to the architectural drawings.  The applicant has been </w:delText>
        </w:r>
        <w:r w:rsidR="00955412" w:rsidDel="00CF5341">
          <w:rPr>
            <w:rFonts w:ascii="Arial" w:hAnsi="Arial"/>
            <w:sz w:val="22"/>
          </w:rPr>
          <w:delText xml:space="preserve">cooperative </w:delText>
        </w:r>
        <w:r w:rsidR="0020612E" w:rsidDel="00CF5341">
          <w:rPr>
            <w:rFonts w:ascii="Arial" w:hAnsi="Arial"/>
            <w:sz w:val="22"/>
          </w:rPr>
          <w:delText xml:space="preserve">and has made nearly all changes requested by staff.  </w:delText>
        </w:r>
        <w:r w:rsidR="00B0795D" w:rsidDel="00CF5341">
          <w:rPr>
            <w:rFonts w:ascii="Arial" w:hAnsi="Arial"/>
            <w:sz w:val="22"/>
          </w:rPr>
          <w:delText xml:space="preserve">  </w:delText>
        </w:r>
        <w:r w:rsidR="0020612E" w:rsidDel="00CF5341">
          <w:rPr>
            <w:rFonts w:ascii="Arial" w:hAnsi="Arial"/>
            <w:sz w:val="22"/>
          </w:rPr>
          <w:delText>The requested revisions include the following:</w:delText>
        </w:r>
      </w:del>
    </w:p>
    <w:p w:rsidR="0020612E"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47" w:author="Jennifer Thompson" w:date="2019-01-31T14:27:00Z"/>
          <w:rFonts w:ascii="Arial" w:hAnsi="Arial"/>
          <w:sz w:val="22"/>
        </w:rPr>
      </w:pPr>
      <w:del w:id="448" w:author="Jennifer Thompson" w:date="2019-01-31T14:27:00Z">
        <w:r w:rsidDel="00CF5341">
          <w:rPr>
            <w:rFonts w:ascii="Arial" w:hAnsi="Arial"/>
            <w:sz w:val="22"/>
          </w:rPr>
          <w:delText xml:space="preserve">The provision of </w:delText>
        </w:r>
        <w:r w:rsidR="00C005DA" w:rsidDel="00CF5341">
          <w:rPr>
            <w:rFonts w:ascii="Arial" w:hAnsi="Arial"/>
            <w:sz w:val="22"/>
          </w:rPr>
          <w:delText>insets, with details,</w:delText>
        </w:r>
        <w:r w:rsidR="00B0795D" w:rsidDel="00CF5341">
          <w:rPr>
            <w:rFonts w:ascii="Arial" w:hAnsi="Arial"/>
            <w:sz w:val="22"/>
          </w:rPr>
          <w:delText xml:space="preserve"> on the east and west elevations</w:delText>
        </w:r>
        <w:r w:rsidDel="00CF5341">
          <w:rPr>
            <w:rFonts w:ascii="Arial" w:hAnsi="Arial"/>
            <w:sz w:val="22"/>
          </w:rPr>
          <w:delText xml:space="preserve"> to break up the expanse of the building</w:delText>
        </w:r>
        <w:r w:rsidR="00C005DA" w:rsidDel="00CF5341">
          <w:rPr>
            <w:rFonts w:ascii="Arial" w:hAnsi="Arial"/>
            <w:sz w:val="22"/>
          </w:rPr>
          <w:delText>.</w:delText>
        </w:r>
      </w:del>
    </w:p>
    <w:p w:rsidR="0020612E"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49" w:author="Jennifer Thompson" w:date="2019-01-31T14:27:00Z"/>
          <w:rFonts w:ascii="Arial" w:hAnsi="Arial"/>
          <w:sz w:val="22"/>
        </w:rPr>
      </w:pPr>
      <w:del w:id="450" w:author="Jennifer Thompson" w:date="2019-01-31T14:27:00Z">
        <w:r w:rsidDel="00CF5341">
          <w:rPr>
            <w:rFonts w:ascii="Arial" w:hAnsi="Arial"/>
            <w:sz w:val="22"/>
          </w:rPr>
          <w:delText>A</w:delText>
        </w:r>
        <w:r w:rsidR="00B0795D" w:rsidDel="00CF5341">
          <w:rPr>
            <w:rFonts w:ascii="Arial" w:hAnsi="Arial"/>
            <w:sz w:val="22"/>
          </w:rPr>
          <w:delText>dditional</w:delText>
        </w:r>
        <w:r w:rsidR="00CF1042" w:rsidDel="00CF5341">
          <w:rPr>
            <w:rFonts w:ascii="Arial" w:hAnsi="Arial"/>
            <w:sz w:val="22"/>
          </w:rPr>
          <w:delText>/</w:delText>
        </w:r>
        <w:r w:rsidR="00C005DA" w:rsidDel="00CF5341">
          <w:rPr>
            <w:rFonts w:ascii="Arial" w:hAnsi="Arial"/>
            <w:sz w:val="22"/>
          </w:rPr>
          <w:delText>e</w:delText>
        </w:r>
        <w:r w:rsidR="00CF1042" w:rsidDel="00CF5341">
          <w:rPr>
            <w:rFonts w:ascii="Arial" w:hAnsi="Arial"/>
            <w:sz w:val="22"/>
          </w:rPr>
          <w:delText>nlarged</w:delText>
        </w:r>
        <w:r w:rsidR="00B0795D" w:rsidDel="00CF5341">
          <w:rPr>
            <w:rFonts w:ascii="Arial" w:hAnsi="Arial"/>
            <w:sz w:val="22"/>
          </w:rPr>
          <w:delText xml:space="preserve"> windows</w:delText>
        </w:r>
        <w:r w:rsidDel="00CF5341">
          <w:rPr>
            <w:rFonts w:ascii="Arial" w:hAnsi="Arial"/>
            <w:sz w:val="22"/>
          </w:rPr>
          <w:delText xml:space="preserve"> on all facades to</w:delText>
        </w:r>
        <w:r w:rsidR="00CF1042" w:rsidDel="00CF5341">
          <w:rPr>
            <w:rFonts w:ascii="Arial" w:hAnsi="Arial"/>
            <w:sz w:val="22"/>
          </w:rPr>
          <w:delText xml:space="preserve"> have a more office-like</w:delText>
        </w:r>
        <w:r w:rsidDel="00CF5341">
          <w:rPr>
            <w:rFonts w:ascii="Arial" w:hAnsi="Arial"/>
            <w:sz w:val="22"/>
          </w:rPr>
          <w:delText xml:space="preserve"> appear</w:delText>
        </w:r>
        <w:r w:rsidR="00CF1042" w:rsidDel="00CF5341">
          <w:rPr>
            <w:rFonts w:ascii="Arial" w:hAnsi="Arial"/>
            <w:sz w:val="22"/>
          </w:rPr>
          <w:delText>ance</w:delText>
        </w:r>
        <w:r w:rsidR="00C005DA" w:rsidDel="00CF5341">
          <w:rPr>
            <w:rFonts w:ascii="Arial" w:hAnsi="Arial"/>
            <w:sz w:val="22"/>
          </w:rPr>
          <w:delText>.</w:delText>
        </w:r>
      </w:del>
    </w:p>
    <w:p w:rsidR="0020612E"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51" w:author="Jennifer Thompson" w:date="2019-01-31T14:27:00Z"/>
          <w:rFonts w:ascii="Arial" w:hAnsi="Arial"/>
          <w:sz w:val="22"/>
        </w:rPr>
      </w:pPr>
      <w:del w:id="452" w:author="Jennifer Thompson" w:date="2019-01-31T14:27:00Z">
        <w:r w:rsidDel="00CF5341">
          <w:rPr>
            <w:rFonts w:ascii="Arial" w:hAnsi="Arial"/>
            <w:sz w:val="22"/>
          </w:rPr>
          <w:delText>A</w:delText>
        </w:r>
        <w:r w:rsidR="00B0795D" w:rsidDel="00CF5341">
          <w:rPr>
            <w:rFonts w:ascii="Arial" w:hAnsi="Arial"/>
            <w:sz w:val="22"/>
          </w:rPr>
          <w:delText>dditional height</w:delText>
        </w:r>
        <w:r w:rsidR="006A2C1F" w:rsidDel="00CF5341">
          <w:rPr>
            <w:rFonts w:ascii="Arial" w:hAnsi="Arial"/>
            <w:sz w:val="22"/>
          </w:rPr>
          <w:delText>, depth</w:delText>
        </w:r>
        <w:r w:rsidR="00B0795D" w:rsidDel="00CF5341">
          <w:rPr>
            <w:rFonts w:ascii="Arial" w:hAnsi="Arial"/>
            <w:sz w:val="22"/>
          </w:rPr>
          <w:delText xml:space="preserve"> and detail for the pilasters</w:delText>
        </w:r>
        <w:r w:rsidR="00C005DA" w:rsidDel="00CF5341">
          <w:rPr>
            <w:rFonts w:ascii="Arial" w:hAnsi="Arial"/>
            <w:sz w:val="22"/>
          </w:rPr>
          <w:delText>.</w:delText>
        </w:r>
      </w:del>
    </w:p>
    <w:p w:rsidR="0020612E"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53" w:author="Jennifer Thompson" w:date="2019-01-31T14:27:00Z"/>
          <w:rFonts w:ascii="Arial" w:hAnsi="Arial"/>
          <w:sz w:val="22"/>
        </w:rPr>
      </w:pPr>
      <w:del w:id="454" w:author="Jennifer Thompson" w:date="2019-01-31T14:27:00Z">
        <w:r w:rsidDel="00CF5341">
          <w:rPr>
            <w:rFonts w:ascii="Arial" w:hAnsi="Arial"/>
            <w:sz w:val="22"/>
          </w:rPr>
          <w:delText>R</w:delText>
        </w:r>
        <w:r w:rsidR="006A2C1F" w:rsidDel="00CF5341">
          <w:rPr>
            <w:rFonts w:ascii="Arial" w:hAnsi="Arial"/>
            <w:sz w:val="22"/>
          </w:rPr>
          <w:delText xml:space="preserve">emoval of the </w:delText>
        </w:r>
        <w:r w:rsidR="00C005DA" w:rsidDel="00CF5341">
          <w:rPr>
            <w:rFonts w:ascii="Arial" w:hAnsi="Arial"/>
            <w:sz w:val="22"/>
          </w:rPr>
          <w:delText xml:space="preserve">green, </w:delText>
        </w:r>
        <w:r w:rsidR="006A2C1F" w:rsidDel="00CF5341">
          <w:rPr>
            <w:rFonts w:ascii="Arial" w:hAnsi="Arial"/>
            <w:sz w:val="22"/>
          </w:rPr>
          <w:delText xml:space="preserve">faux storage doors seen </w:delText>
        </w:r>
        <w:r w:rsidR="00E23AE1" w:rsidDel="00CF5341">
          <w:rPr>
            <w:rFonts w:ascii="Arial" w:hAnsi="Arial"/>
            <w:sz w:val="22"/>
          </w:rPr>
          <w:delText xml:space="preserve">through </w:delText>
        </w:r>
        <w:r w:rsidR="006A2C1F" w:rsidDel="00CF5341">
          <w:rPr>
            <w:rFonts w:ascii="Arial" w:hAnsi="Arial"/>
            <w:sz w:val="22"/>
          </w:rPr>
          <w:delText>the glass portions of the buildings</w:delText>
        </w:r>
        <w:r w:rsidR="00C005DA" w:rsidDel="00CF5341">
          <w:rPr>
            <w:rFonts w:ascii="Arial" w:hAnsi="Arial"/>
            <w:sz w:val="22"/>
          </w:rPr>
          <w:delText>.</w:delText>
        </w:r>
      </w:del>
    </w:p>
    <w:p w:rsidR="0020612E"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55" w:author="Jennifer Thompson" w:date="2019-01-31T14:27:00Z"/>
          <w:rFonts w:ascii="Arial" w:hAnsi="Arial"/>
          <w:sz w:val="22"/>
        </w:rPr>
      </w:pPr>
      <w:del w:id="456" w:author="Jennifer Thompson" w:date="2019-01-31T14:27:00Z">
        <w:r w:rsidDel="00CF5341">
          <w:rPr>
            <w:rFonts w:ascii="Arial" w:hAnsi="Arial"/>
            <w:sz w:val="22"/>
          </w:rPr>
          <w:delText>R</w:delText>
        </w:r>
        <w:r w:rsidR="006A2C1F" w:rsidDel="00CF5341">
          <w:rPr>
            <w:rFonts w:ascii="Arial" w:hAnsi="Arial"/>
            <w:sz w:val="22"/>
          </w:rPr>
          <w:delText>enderings of the site</w:delText>
        </w:r>
        <w:r w:rsidDel="00CF5341">
          <w:rPr>
            <w:rFonts w:ascii="Arial" w:hAnsi="Arial"/>
            <w:sz w:val="22"/>
          </w:rPr>
          <w:delText xml:space="preserve"> depicting the </w:delText>
        </w:r>
        <w:r w:rsidR="006A2C1F" w:rsidDel="00CF5341">
          <w:rPr>
            <w:rFonts w:ascii="Arial" w:hAnsi="Arial"/>
            <w:sz w:val="22"/>
          </w:rPr>
          <w:delText xml:space="preserve">landscaping at a 10-15 year growth period.  </w:delText>
        </w:r>
      </w:del>
    </w:p>
    <w:p w:rsidR="00C005DA" w:rsidRPr="00C005DA" w:rsidDel="00CF5341" w:rsidRDefault="0020612E"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57" w:author="Jennifer Thompson" w:date="2019-01-31T14:27:00Z"/>
          <w:rFonts w:cs="Arial"/>
          <w:b/>
          <w:szCs w:val="22"/>
        </w:rPr>
      </w:pPr>
      <w:del w:id="458" w:author="Jennifer Thompson" w:date="2019-01-31T14:27:00Z">
        <w:r w:rsidDel="00CF5341">
          <w:rPr>
            <w:rFonts w:ascii="Arial" w:hAnsi="Arial"/>
            <w:sz w:val="22"/>
          </w:rPr>
          <w:delText>R</w:delText>
        </w:r>
        <w:r w:rsidR="006A2C1F" w:rsidDel="00CF5341">
          <w:rPr>
            <w:rFonts w:ascii="Arial" w:hAnsi="Arial"/>
            <w:sz w:val="22"/>
          </w:rPr>
          <w:delText xml:space="preserve">enderings </w:delText>
        </w:r>
        <w:r w:rsidDel="00CF5341">
          <w:rPr>
            <w:rFonts w:ascii="Arial" w:hAnsi="Arial"/>
            <w:sz w:val="22"/>
          </w:rPr>
          <w:delText>provi</w:delText>
        </w:r>
        <w:r w:rsidR="00E23AE1" w:rsidDel="00CF5341">
          <w:rPr>
            <w:rFonts w:ascii="Arial" w:hAnsi="Arial"/>
            <w:sz w:val="22"/>
          </w:rPr>
          <w:delText>di</w:delText>
        </w:r>
        <w:r w:rsidDel="00CF5341">
          <w:rPr>
            <w:rFonts w:ascii="Arial" w:hAnsi="Arial"/>
            <w:sz w:val="22"/>
          </w:rPr>
          <w:delText xml:space="preserve">ng context of the </w:delText>
        </w:r>
        <w:r w:rsidR="00C005DA" w:rsidDel="00CF5341">
          <w:rPr>
            <w:rFonts w:ascii="Arial" w:hAnsi="Arial"/>
            <w:sz w:val="22"/>
          </w:rPr>
          <w:delText xml:space="preserve">proposed building </w:delText>
        </w:r>
        <w:r w:rsidR="00E23AE1" w:rsidDel="00CF5341">
          <w:rPr>
            <w:rFonts w:ascii="Arial" w:hAnsi="Arial"/>
            <w:sz w:val="22"/>
          </w:rPr>
          <w:delText xml:space="preserve">relative to </w:delText>
        </w:r>
        <w:r w:rsidDel="00CF5341">
          <w:rPr>
            <w:rFonts w:ascii="Arial" w:hAnsi="Arial"/>
            <w:sz w:val="22"/>
          </w:rPr>
          <w:delText xml:space="preserve">the </w:delText>
        </w:r>
        <w:r w:rsidR="00C005DA" w:rsidDel="00CF5341">
          <w:rPr>
            <w:rFonts w:ascii="Arial" w:hAnsi="Arial"/>
            <w:sz w:val="22"/>
          </w:rPr>
          <w:delText xml:space="preserve">surrounding </w:delText>
        </w:r>
        <w:r w:rsidDel="00CF5341">
          <w:rPr>
            <w:rFonts w:ascii="Arial" w:hAnsi="Arial"/>
            <w:sz w:val="22"/>
          </w:rPr>
          <w:delText>building</w:delText>
        </w:r>
        <w:r w:rsidR="00C005DA" w:rsidDel="00CF5341">
          <w:rPr>
            <w:rFonts w:ascii="Arial" w:hAnsi="Arial"/>
            <w:sz w:val="22"/>
          </w:rPr>
          <w:delText>s</w:delText>
        </w:r>
        <w:r w:rsidDel="00CF5341">
          <w:rPr>
            <w:rFonts w:ascii="Arial" w:hAnsi="Arial"/>
            <w:sz w:val="22"/>
          </w:rPr>
          <w:delText>.</w:delText>
        </w:r>
      </w:del>
    </w:p>
    <w:p w:rsidR="00E8019B" w:rsidRPr="00C005DA" w:rsidDel="00CF5341" w:rsidRDefault="00C005DA" w:rsidP="00CF1042">
      <w:pPr>
        <w:pStyle w:val="EndnoteText"/>
        <w:numPr>
          <w:ilvl w:val="0"/>
          <w:numId w:val="24"/>
        </w:numPr>
        <w:tabs>
          <w:tab w:val="left" w:pos="0"/>
          <w:tab w:val="left" w:pos="360"/>
          <w:tab w:val="left" w:pos="1080"/>
          <w:tab w:val="left" w:pos="1620"/>
          <w:tab w:val="left" w:pos="2160"/>
          <w:tab w:val="left" w:pos="2700"/>
          <w:tab w:val="left" w:pos="3240"/>
          <w:tab w:val="left" w:pos="3780"/>
          <w:tab w:val="left" w:pos="4320"/>
        </w:tabs>
        <w:suppressAutoHyphens/>
        <w:jc w:val="both"/>
        <w:rPr>
          <w:del w:id="459" w:author="Jennifer Thompson" w:date="2019-01-31T14:27:00Z"/>
          <w:rFonts w:cs="Arial"/>
          <w:b/>
          <w:szCs w:val="22"/>
        </w:rPr>
      </w:pPr>
      <w:del w:id="460" w:author="Jennifer Thompson" w:date="2019-01-31T14:27:00Z">
        <w:r w:rsidDel="00CF5341">
          <w:rPr>
            <w:rFonts w:ascii="Arial" w:hAnsi="Arial"/>
            <w:sz w:val="22"/>
          </w:rPr>
          <w:delText>Reduction in number of proposed wall signs.</w:delText>
        </w:r>
        <w:r w:rsidR="0020612E" w:rsidDel="00CF5341">
          <w:rPr>
            <w:rFonts w:ascii="Arial" w:hAnsi="Arial"/>
            <w:sz w:val="22"/>
          </w:rPr>
          <w:delText xml:space="preserve">  </w:delText>
        </w:r>
      </w:del>
    </w:p>
    <w:p w:rsidR="00955412" w:rsidRPr="0020612E" w:rsidDel="00CF5341" w:rsidRDefault="00955412" w:rsidP="00955412">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ind w:left="720"/>
        <w:jc w:val="both"/>
        <w:rPr>
          <w:del w:id="461" w:author="Jennifer Thompson" w:date="2019-01-31T14:27:00Z"/>
          <w:rFonts w:cs="Arial"/>
          <w:b/>
          <w:szCs w:val="22"/>
        </w:rPr>
      </w:pPr>
    </w:p>
    <w:p w:rsidR="00C005DA" w:rsidDel="00CF5341" w:rsidRDefault="00B97AB7" w:rsidP="00E8019B">
      <w:pPr>
        <w:pStyle w:val="BodyText"/>
        <w:jc w:val="both"/>
        <w:rPr>
          <w:del w:id="462" w:author="Jennifer Thompson" w:date="2019-01-31T14:27:00Z"/>
        </w:rPr>
      </w:pPr>
      <w:del w:id="463" w:author="Jennifer Thompson" w:date="2019-01-31T14:27:00Z">
        <w:r w:rsidRPr="00B97AB7" w:rsidDel="00CF5341">
          <w:rPr>
            <w:rFonts w:cs="Arial"/>
            <w:b/>
            <w:szCs w:val="22"/>
          </w:rPr>
          <w:delText>Original</w:delText>
        </w:r>
        <w:r w:rsidR="00C005DA" w:rsidDel="00CF5341">
          <w:rPr>
            <w:rFonts w:cs="Arial"/>
            <w:b/>
            <w:szCs w:val="22"/>
          </w:rPr>
          <w:delText xml:space="preserve"> Site </w:delText>
        </w:r>
        <w:r w:rsidRPr="00B0506A" w:rsidDel="00CF5341">
          <w:rPr>
            <w:rFonts w:cs="Arial"/>
            <w:b/>
            <w:szCs w:val="22"/>
          </w:rPr>
          <w:delText>Plan</w:delText>
        </w:r>
        <w:r w:rsidR="00E10206" w:rsidDel="00CF5341">
          <w:rPr>
            <w:rFonts w:cs="Arial"/>
            <w:b/>
            <w:szCs w:val="22"/>
          </w:rPr>
          <w:delText>/Revised</w:delText>
        </w:r>
        <w:r w:rsidR="00C005DA" w:rsidDel="00CF5341">
          <w:rPr>
            <w:rFonts w:cs="Arial"/>
            <w:b/>
            <w:szCs w:val="22"/>
          </w:rPr>
          <w:delText xml:space="preserve"> Site</w:delText>
        </w:r>
        <w:r w:rsidR="00E10206" w:rsidDel="00CF5341">
          <w:rPr>
            <w:rFonts w:cs="Arial"/>
            <w:b/>
            <w:szCs w:val="22"/>
          </w:rPr>
          <w:delText xml:space="preserve"> Plan</w:delText>
        </w:r>
        <w:r w:rsidR="00C005DA" w:rsidDel="00CF5341">
          <w:rPr>
            <w:rFonts w:cs="Arial"/>
            <w:b/>
            <w:szCs w:val="22"/>
          </w:rPr>
          <w:delText>.</w:delText>
        </w:r>
        <w:r w:rsidR="00E8019B" w:rsidDel="00CF5341">
          <w:rPr>
            <w:rFonts w:cs="Arial"/>
            <w:b/>
            <w:szCs w:val="22"/>
          </w:rPr>
          <w:delText xml:space="preserve">  </w:delText>
        </w:r>
        <w:r w:rsidR="00B0506A" w:rsidDel="00CF5341">
          <w:rPr>
            <w:rFonts w:cs="Arial"/>
            <w:b/>
            <w:szCs w:val="22"/>
          </w:rPr>
          <w:delText xml:space="preserve">  </w:delText>
        </w:r>
        <w:r w:rsidR="00E8019B" w:rsidDel="00CF5341">
          <w:delText>The original plan consisted of one (1) indoor climate controlled building and three (3) outdoor storage buildings, totaling 129,390 sq. ft.</w:delText>
        </w:r>
        <w:r w:rsidR="00C005DA" w:rsidDel="00CF5341">
          <w:delText xml:space="preserve"> and 674 units.</w:delText>
        </w:r>
        <w:r w:rsidR="00E8019B" w:rsidDel="00CF5341">
          <w:delText xml:space="preserve">  The revised plan consists of one (1) indoor climate controlled building, totaling 124,473 sq. ft.</w:delText>
        </w:r>
        <w:r w:rsidR="00C005DA" w:rsidDel="00CF5341">
          <w:delText xml:space="preserve">, and 669 units.  </w:delText>
        </w:r>
      </w:del>
    </w:p>
    <w:p w:rsidR="00C005DA" w:rsidDel="00CF5341" w:rsidRDefault="00E8019B" w:rsidP="00E8019B">
      <w:pPr>
        <w:pStyle w:val="BodyText"/>
        <w:jc w:val="both"/>
        <w:rPr>
          <w:del w:id="464" w:author="Jennifer Thompson" w:date="2019-01-31T14:27:00Z"/>
        </w:rPr>
      </w:pPr>
      <w:del w:id="465" w:author="Jennifer Thompson" w:date="2019-01-31T14:27:00Z">
        <w:r w:rsidDel="00CF5341">
          <w:delText xml:space="preserve">Other </w:delText>
        </w:r>
        <w:r w:rsidR="00C005DA" w:rsidDel="00CF5341">
          <w:delText>revisions</w:delText>
        </w:r>
        <w:r w:rsidDel="00CF5341">
          <w:delText xml:space="preserve"> include the relocation of the indoor drive</w:delText>
        </w:r>
        <w:r w:rsidR="00336EC3" w:rsidDel="00CF5341">
          <w:delText>-thru</w:delText>
        </w:r>
        <w:r w:rsidR="00C005DA" w:rsidDel="00CF5341">
          <w:delText xml:space="preserve"> (to be located on the west side of building)</w:delText>
        </w:r>
        <w:r w:rsidDel="00CF5341">
          <w:delText>, decreased building height,</w:delText>
        </w:r>
        <w:r w:rsidR="00C005DA" w:rsidDel="00CF5341">
          <w:delText xml:space="preserve"> removal of the faux storage doors, the</w:delText>
        </w:r>
        <w:r w:rsidDel="00CF5341">
          <w:delText xml:space="preserve"> addition</w:delText>
        </w:r>
        <w:r w:rsidR="00C005DA" w:rsidDel="00CF5341">
          <w:delText xml:space="preserve"> of</w:delText>
        </w:r>
        <w:r w:rsidDel="00CF5341">
          <w:delText xml:space="preserve"> windows and architectural features, and the reduction of wall signs.  </w:delText>
        </w:r>
      </w:del>
    </w:p>
    <w:p w:rsidR="00E8019B" w:rsidDel="00CF5341" w:rsidRDefault="00E8019B" w:rsidP="00E8019B">
      <w:pPr>
        <w:pStyle w:val="BodyText"/>
        <w:jc w:val="both"/>
        <w:rPr>
          <w:del w:id="466" w:author="Jennifer Thompson" w:date="2019-01-31T14:27:00Z"/>
        </w:rPr>
      </w:pPr>
      <w:del w:id="467" w:author="Jennifer Thompson" w:date="2019-01-31T14:27:00Z">
        <w:r w:rsidDel="00CF5341">
          <w:delText>The revised site layout also eliminate</w:delText>
        </w:r>
        <w:r w:rsidR="00C005DA" w:rsidDel="00CF5341">
          <w:delText xml:space="preserve">s </w:delText>
        </w:r>
        <w:r w:rsidDel="00CF5341">
          <w:delText>the need for modifications to the Unified Development Ordinance for side yard setback and the landscape buffer width.</w:delText>
        </w:r>
        <w:r w:rsidR="00C005DA" w:rsidDel="00CF5341">
          <w:delText xml:space="preserve">  The table below compares and contrast elements of both plans in relationship to the Unified Development Ordinance requirements.</w:delText>
        </w:r>
      </w:del>
    </w:p>
    <w:p w:rsidR="002453CF" w:rsidRPr="00097997" w:rsidDel="00CF5341" w:rsidRDefault="002453CF" w:rsidP="00EE390A">
      <w:pPr>
        <w:spacing w:after="120" w:line="276" w:lineRule="auto"/>
        <w:rPr>
          <w:del w:id="468" w:author="Jennifer Thompson" w:date="2019-01-31T14:27:00Z"/>
          <w:rFonts w:ascii="Arial" w:hAnsi="Arial"/>
          <w:sz w:val="22"/>
        </w:rPr>
      </w:pPr>
    </w:p>
    <w:tbl>
      <w:tblPr>
        <w:tblStyle w:val="TableGrid"/>
        <w:tblW w:w="0" w:type="auto"/>
        <w:tblInd w:w="108" w:type="dxa"/>
        <w:tblLook w:val="04A0" w:firstRow="1" w:lastRow="0" w:firstColumn="1" w:lastColumn="0" w:noHBand="0" w:noVBand="1"/>
      </w:tblPr>
      <w:tblGrid>
        <w:gridCol w:w="2171"/>
        <w:gridCol w:w="2340"/>
        <w:gridCol w:w="2700"/>
      </w:tblGrid>
      <w:tr w:rsidR="00CF5341" w:rsidDel="00CF5341" w:rsidTr="000C71D0">
        <w:trPr>
          <w:del w:id="469" w:author="Jennifer Thompson" w:date="2019-01-31T14:27:00Z"/>
        </w:trPr>
        <w:tc>
          <w:tcPr>
            <w:tcW w:w="2171" w:type="dxa"/>
            <w:shd w:val="clear" w:color="auto" w:fill="D9D9D9" w:themeFill="background1" w:themeFillShade="D9"/>
          </w:tcPr>
          <w:p w:rsidR="00CF5341" w:rsidRPr="000603F8"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70" w:author="Jennifer Thompson" w:date="2019-01-31T14:27:00Z"/>
                <w:rFonts w:ascii="Arial" w:hAnsi="Arial"/>
                <w:b/>
                <w:sz w:val="22"/>
              </w:rPr>
            </w:pPr>
            <w:del w:id="471" w:author="Jennifer Thompson" w:date="2019-01-31T14:27:00Z">
              <w:r w:rsidRPr="000603F8" w:rsidDel="00CF5341">
                <w:rPr>
                  <w:rFonts w:ascii="Arial" w:hAnsi="Arial"/>
                  <w:b/>
                  <w:sz w:val="22"/>
                </w:rPr>
                <w:delText>Original Plan</w:delText>
              </w:r>
            </w:del>
          </w:p>
        </w:tc>
        <w:tc>
          <w:tcPr>
            <w:tcW w:w="2340" w:type="dxa"/>
            <w:shd w:val="clear" w:color="auto" w:fill="D9D9D9" w:themeFill="background1" w:themeFillShade="D9"/>
          </w:tcPr>
          <w:p w:rsidR="00CF5341" w:rsidRPr="000603F8"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72" w:author="Jennifer Thompson" w:date="2019-01-31T14:27:00Z"/>
                <w:rFonts w:ascii="Arial" w:hAnsi="Arial"/>
                <w:b/>
                <w:sz w:val="22"/>
              </w:rPr>
            </w:pPr>
            <w:del w:id="473" w:author="Jennifer Thompson" w:date="2019-01-31T14:27:00Z">
              <w:r w:rsidRPr="000603F8" w:rsidDel="00CF5341">
                <w:rPr>
                  <w:rFonts w:ascii="Arial" w:hAnsi="Arial"/>
                  <w:b/>
                  <w:sz w:val="22"/>
                </w:rPr>
                <w:delText>Revised Plan</w:delText>
              </w:r>
            </w:del>
          </w:p>
        </w:tc>
        <w:tc>
          <w:tcPr>
            <w:tcW w:w="2700" w:type="dxa"/>
            <w:shd w:val="clear" w:color="auto" w:fill="D9D9D9" w:themeFill="background1" w:themeFillShade="D9"/>
          </w:tcPr>
          <w:p w:rsidR="00CF5341" w:rsidRPr="006255A4"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74" w:author="Jennifer Thompson" w:date="2019-01-31T14:27:00Z"/>
                <w:rFonts w:ascii="Arial" w:hAnsi="Arial"/>
                <w:b/>
                <w:sz w:val="22"/>
              </w:rPr>
            </w:pPr>
            <w:del w:id="475" w:author="Jennifer Thompson" w:date="2019-01-31T14:27:00Z">
              <w:r w:rsidRPr="006255A4" w:rsidDel="00CF5341">
                <w:rPr>
                  <w:rFonts w:ascii="Arial" w:hAnsi="Arial"/>
                  <w:b/>
                  <w:sz w:val="22"/>
                </w:rPr>
                <w:delText xml:space="preserve">UDO </w:delText>
              </w:r>
              <w:r w:rsidDel="00CF5341">
                <w:rPr>
                  <w:rFonts w:ascii="Arial" w:hAnsi="Arial"/>
                  <w:b/>
                  <w:sz w:val="22"/>
                </w:rPr>
                <w:delText>R</w:delText>
              </w:r>
              <w:r w:rsidRPr="006255A4" w:rsidDel="00CF5341">
                <w:rPr>
                  <w:rFonts w:ascii="Arial" w:hAnsi="Arial"/>
                  <w:b/>
                  <w:sz w:val="22"/>
                </w:rPr>
                <w:delText>equirement</w:delText>
              </w:r>
            </w:del>
          </w:p>
        </w:tc>
      </w:tr>
      <w:tr w:rsidR="00CF5341" w:rsidDel="00CF5341" w:rsidTr="000C71D0">
        <w:trPr>
          <w:trHeight w:val="422"/>
          <w:del w:id="476" w:author="Jennifer Thompson" w:date="2019-01-31T14:27:00Z"/>
        </w:trPr>
        <w:tc>
          <w:tcPr>
            <w:tcW w:w="2171"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77" w:author="Jennifer Thompson" w:date="2019-01-31T14:27:00Z"/>
                <w:rFonts w:ascii="Arial" w:hAnsi="Arial"/>
                <w:sz w:val="22"/>
              </w:rPr>
            </w:pPr>
            <w:del w:id="478" w:author="Jennifer Thompson" w:date="2019-01-31T14:27:00Z">
              <w:r w:rsidDel="00CF5341">
                <w:rPr>
                  <w:rFonts w:ascii="Arial" w:hAnsi="Arial"/>
                  <w:sz w:val="22"/>
                </w:rPr>
                <w:delText>10’ side yard building setback/west property line</w:delText>
              </w:r>
            </w:del>
          </w:p>
        </w:tc>
        <w:tc>
          <w:tcPr>
            <w:tcW w:w="234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79" w:author="Jennifer Thompson" w:date="2019-01-31T14:27:00Z"/>
                <w:rFonts w:ascii="Arial" w:hAnsi="Arial"/>
                <w:sz w:val="22"/>
              </w:rPr>
            </w:pPr>
            <w:del w:id="480" w:author="Jennifer Thompson" w:date="2019-01-31T14:27:00Z">
              <w:r w:rsidDel="00CF5341">
                <w:rPr>
                  <w:rFonts w:ascii="Arial" w:hAnsi="Arial"/>
                  <w:sz w:val="22"/>
                </w:rPr>
                <w:delText>20’ side yard building setback/west property line</w:delText>
              </w:r>
            </w:del>
          </w:p>
        </w:tc>
        <w:tc>
          <w:tcPr>
            <w:tcW w:w="270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81" w:author="Jennifer Thompson" w:date="2019-01-31T14:27:00Z"/>
                <w:rFonts w:ascii="Arial" w:hAnsi="Arial"/>
                <w:sz w:val="22"/>
              </w:rPr>
            </w:pPr>
            <w:del w:id="482" w:author="Jennifer Thompson" w:date="2019-01-31T14:27:00Z">
              <w:r w:rsidDel="00CF5341">
                <w:rPr>
                  <w:rFonts w:ascii="Arial" w:hAnsi="Arial"/>
                  <w:sz w:val="22"/>
                </w:rPr>
                <w:delText>20’ side yard building setback for the CS zoning district</w:delText>
              </w:r>
            </w:del>
          </w:p>
        </w:tc>
      </w:tr>
      <w:tr w:rsidR="00CF5341" w:rsidDel="00CF5341" w:rsidTr="000C71D0">
        <w:trPr>
          <w:del w:id="483" w:author="Jennifer Thompson" w:date="2019-01-31T14:27:00Z"/>
        </w:trPr>
        <w:tc>
          <w:tcPr>
            <w:tcW w:w="2171"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84" w:author="Jennifer Thompson" w:date="2019-01-31T14:27:00Z"/>
                <w:rFonts w:ascii="Arial" w:hAnsi="Arial"/>
                <w:sz w:val="22"/>
              </w:rPr>
            </w:pPr>
            <w:del w:id="485" w:author="Jennifer Thompson" w:date="2019-01-31T14:27:00Z">
              <w:r w:rsidDel="00CF5341">
                <w:rPr>
                  <w:rFonts w:ascii="Arial" w:hAnsi="Arial"/>
                  <w:sz w:val="22"/>
                </w:rPr>
                <w:delText xml:space="preserve">10’ medium impact landscape buffer </w:delText>
              </w:r>
              <w:r w:rsidDel="00CF5341">
                <w:rPr>
                  <w:rFonts w:ascii="Arial" w:hAnsi="Arial"/>
                  <w:sz w:val="22"/>
                </w:rPr>
                <w:lastRenderedPageBreak/>
                <w:delText>width/west property line</w:delText>
              </w:r>
            </w:del>
          </w:p>
        </w:tc>
        <w:tc>
          <w:tcPr>
            <w:tcW w:w="234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86" w:author="Jennifer Thompson" w:date="2019-01-31T14:27:00Z"/>
                <w:rFonts w:ascii="Arial" w:hAnsi="Arial"/>
                <w:sz w:val="22"/>
              </w:rPr>
            </w:pPr>
            <w:del w:id="487" w:author="Jennifer Thompson" w:date="2019-01-31T14:27:00Z">
              <w:r w:rsidDel="00CF5341">
                <w:rPr>
                  <w:rFonts w:ascii="Arial" w:hAnsi="Arial"/>
                  <w:sz w:val="22"/>
                </w:rPr>
                <w:lastRenderedPageBreak/>
                <w:delText xml:space="preserve">20’ medium impact landscape buffer </w:delText>
              </w:r>
              <w:r w:rsidDel="00CF5341">
                <w:rPr>
                  <w:rFonts w:ascii="Arial" w:hAnsi="Arial"/>
                  <w:sz w:val="22"/>
                </w:rPr>
                <w:lastRenderedPageBreak/>
                <w:delText>width/west property line</w:delText>
              </w:r>
            </w:del>
          </w:p>
        </w:tc>
        <w:tc>
          <w:tcPr>
            <w:tcW w:w="270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88" w:author="Jennifer Thompson" w:date="2019-01-31T14:27:00Z"/>
                <w:rFonts w:ascii="Arial" w:hAnsi="Arial"/>
                <w:sz w:val="22"/>
              </w:rPr>
            </w:pPr>
            <w:del w:id="489" w:author="Jennifer Thompson" w:date="2019-01-31T14:27:00Z">
              <w:r w:rsidDel="00CF5341">
                <w:rPr>
                  <w:rFonts w:ascii="Arial" w:hAnsi="Arial"/>
                  <w:sz w:val="22"/>
                </w:rPr>
                <w:lastRenderedPageBreak/>
                <w:delText>20’ medium impact landscape buffer width</w:delText>
              </w:r>
            </w:del>
          </w:p>
        </w:tc>
      </w:tr>
      <w:tr w:rsidR="00CF5341" w:rsidDel="00CF5341" w:rsidTr="000C71D0">
        <w:trPr>
          <w:del w:id="490" w:author="Jennifer Thompson" w:date="2019-01-31T14:27:00Z"/>
        </w:trPr>
        <w:tc>
          <w:tcPr>
            <w:tcW w:w="2171"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91" w:author="Jennifer Thompson" w:date="2019-01-31T14:27:00Z"/>
                <w:rFonts w:ascii="Arial" w:hAnsi="Arial"/>
                <w:sz w:val="22"/>
              </w:rPr>
            </w:pPr>
            <w:del w:id="492" w:author="Jennifer Thompson" w:date="2019-01-31T14:27:00Z">
              <w:r w:rsidDel="00CF5341">
                <w:rPr>
                  <w:rFonts w:ascii="Arial" w:hAnsi="Arial"/>
                  <w:sz w:val="22"/>
                </w:rPr>
                <w:delText>5 wall signs</w:delText>
              </w:r>
            </w:del>
          </w:p>
        </w:tc>
        <w:tc>
          <w:tcPr>
            <w:tcW w:w="234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93" w:author="Jennifer Thompson" w:date="2019-01-31T14:27:00Z"/>
                <w:rFonts w:ascii="Arial" w:hAnsi="Arial"/>
                <w:sz w:val="22"/>
              </w:rPr>
            </w:pPr>
            <w:del w:id="494" w:author="Jennifer Thompson" w:date="2019-01-31T14:27:00Z">
              <w:r w:rsidDel="00CF5341">
                <w:rPr>
                  <w:rFonts w:ascii="Arial" w:hAnsi="Arial"/>
                  <w:sz w:val="22"/>
                </w:rPr>
                <w:delText>1 wall sign</w:delText>
              </w:r>
            </w:del>
          </w:p>
        </w:tc>
        <w:tc>
          <w:tcPr>
            <w:tcW w:w="270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95" w:author="Jennifer Thompson" w:date="2019-01-31T14:27:00Z"/>
                <w:rFonts w:ascii="Arial" w:hAnsi="Arial"/>
                <w:sz w:val="22"/>
              </w:rPr>
            </w:pPr>
            <w:del w:id="496" w:author="Jennifer Thompson" w:date="2019-01-31T14:27:00Z">
              <w:r w:rsidDel="00CF5341">
                <w:rPr>
                  <w:rFonts w:ascii="Arial" w:hAnsi="Arial"/>
                  <w:sz w:val="22"/>
                </w:rPr>
                <w:delText>3 wall signs</w:delText>
              </w:r>
            </w:del>
          </w:p>
        </w:tc>
      </w:tr>
      <w:tr w:rsidR="00CF5341" w:rsidDel="00CF5341" w:rsidTr="000C71D0">
        <w:trPr>
          <w:del w:id="497" w:author="Jennifer Thompson" w:date="2019-01-31T14:27:00Z"/>
        </w:trPr>
        <w:tc>
          <w:tcPr>
            <w:tcW w:w="2171"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498" w:author="Jennifer Thompson" w:date="2019-01-31T14:27:00Z"/>
                <w:rFonts w:ascii="Arial" w:hAnsi="Arial"/>
                <w:sz w:val="22"/>
              </w:rPr>
            </w:pPr>
            <w:del w:id="499" w:author="Jennifer Thompson" w:date="2019-01-31T14:27:00Z">
              <w:r w:rsidDel="00CF5341">
                <w:rPr>
                  <w:rFonts w:ascii="Arial" w:hAnsi="Arial"/>
                  <w:sz w:val="22"/>
                </w:rPr>
                <w:delText>45’</w:delText>
              </w:r>
            </w:del>
          </w:p>
        </w:tc>
        <w:tc>
          <w:tcPr>
            <w:tcW w:w="234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500" w:author="Jennifer Thompson" w:date="2019-01-31T14:27:00Z"/>
                <w:rFonts w:ascii="Arial" w:hAnsi="Arial"/>
                <w:sz w:val="22"/>
              </w:rPr>
            </w:pPr>
            <w:del w:id="501" w:author="Jennifer Thompson" w:date="2019-01-31T14:27:00Z">
              <w:r w:rsidDel="00CF5341">
                <w:rPr>
                  <w:rFonts w:ascii="Arial" w:hAnsi="Arial"/>
                  <w:sz w:val="22"/>
                </w:rPr>
                <w:delText>35’</w:delText>
              </w:r>
            </w:del>
          </w:p>
        </w:tc>
        <w:tc>
          <w:tcPr>
            <w:tcW w:w="270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502" w:author="Jennifer Thompson" w:date="2019-01-31T14:27:00Z"/>
                <w:rFonts w:ascii="Arial" w:hAnsi="Arial"/>
                <w:sz w:val="22"/>
              </w:rPr>
            </w:pPr>
            <w:del w:id="503" w:author="Jennifer Thompson" w:date="2019-01-31T14:27:00Z">
              <w:r w:rsidDel="00CF5341">
                <w:rPr>
                  <w:rFonts w:ascii="Arial" w:hAnsi="Arial"/>
                  <w:sz w:val="22"/>
                </w:rPr>
                <w:delText>50’</w:delText>
              </w:r>
            </w:del>
          </w:p>
        </w:tc>
      </w:tr>
      <w:tr w:rsidR="00CF5341" w:rsidDel="00CF5341" w:rsidTr="000C71D0">
        <w:trPr>
          <w:del w:id="504" w:author="Jennifer Thompson" w:date="2019-01-31T14:27:00Z"/>
        </w:trPr>
        <w:tc>
          <w:tcPr>
            <w:tcW w:w="2171"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505" w:author="Jennifer Thompson" w:date="2019-01-31T14:27:00Z"/>
                <w:rFonts w:ascii="Arial" w:hAnsi="Arial"/>
                <w:sz w:val="22"/>
              </w:rPr>
            </w:pPr>
            <w:del w:id="506" w:author="Jennifer Thompson" w:date="2019-01-31T14:27:00Z">
              <w:r w:rsidDel="00CF5341">
                <w:rPr>
                  <w:rFonts w:ascii="Arial" w:hAnsi="Arial"/>
                  <w:sz w:val="22"/>
                </w:rPr>
                <w:delText>1.03</w:delText>
              </w:r>
            </w:del>
          </w:p>
        </w:tc>
        <w:tc>
          <w:tcPr>
            <w:tcW w:w="234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507" w:author="Jennifer Thompson" w:date="2019-01-31T14:27:00Z"/>
                <w:rFonts w:ascii="Arial" w:hAnsi="Arial"/>
                <w:sz w:val="22"/>
              </w:rPr>
            </w:pPr>
            <w:del w:id="508" w:author="Jennifer Thompson" w:date="2019-01-31T14:27:00Z">
              <w:r w:rsidDel="00CF5341">
                <w:rPr>
                  <w:rFonts w:ascii="Arial" w:hAnsi="Arial"/>
                  <w:sz w:val="22"/>
                </w:rPr>
                <w:delText>0.99</w:delText>
              </w:r>
            </w:del>
          </w:p>
        </w:tc>
        <w:tc>
          <w:tcPr>
            <w:tcW w:w="2700" w:type="dxa"/>
          </w:tcPr>
          <w:p w:rsidR="00CF5341" w:rsidDel="00CF5341" w:rsidRDefault="00CF5341" w:rsidP="00ED4BB5">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center"/>
              <w:rPr>
                <w:del w:id="509" w:author="Jennifer Thompson" w:date="2019-01-31T14:27:00Z"/>
                <w:rFonts w:ascii="Arial" w:hAnsi="Arial"/>
                <w:sz w:val="22"/>
              </w:rPr>
            </w:pPr>
            <w:del w:id="510" w:author="Jennifer Thompson" w:date="2019-01-31T14:27:00Z">
              <w:r w:rsidDel="00CF5341">
                <w:rPr>
                  <w:rFonts w:ascii="Arial" w:hAnsi="Arial"/>
                  <w:sz w:val="22"/>
                </w:rPr>
                <w:delText>0.65</w:delText>
              </w:r>
            </w:del>
          </w:p>
        </w:tc>
      </w:tr>
    </w:tbl>
    <w:p w:rsidR="002453CF" w:rsidDel="00CF5341" w:rsidRDefault="002453CF" w:rsidP="005F4A71">
      <w:pPr>
        <w:spacing w:after="120" w:line="276" w:lineRule="auto"/>
        <w:rPr>
          <w:del w:id="511" w:author="Jennifer Thompson" w:date="2019-01-31T14:27:00Z"/>
          <w:rFonts w:ascii="Arial" w:hAnsi="Arial" w:cs="Arial"/>
          <w:sz w:val="22"/>
          <w:szCs w:val="22"/>
        </w:rPr>
      </w:pPr>
    </w:p>
    <w:p w:rsidR="002453CF" w:rsidRDefault="002453CF" w:rsidP="002453CF">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b/>
          <w:sz w:val="22"/>
        </w:rPr>
      </w:pPr>
      <w:r>
        <w:rPr>
          <w:rFonts w:ascii="Arial" w:hAnsi="Arial"/>
          <w:b/>
          <w:sz w:val="22"/>
        </w:rPr>
        <w:t xml:space="preserve">Livable Streets.  </w:t>
      </w:r>
    </w:p>
    <w:p w:rsidR="002453CF" w:rsidRPr="00097997" w:rsidRDefault="002453CF" w:rsidP="002453CF">
      <w:pPr>
        <w:pStyle w:val="EndnoteText"/>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sz w:val="22"/>
        </w:rPr>
      </w:pPr>
      <w:r>
        <w:rPr>
          <w:rFonts w:ascii="Arial" w:hAnsi="Arial"/>
          <w:sz w:val="22"/>
        </w:rPr>
        <w:t>The proposed development includes all Livable Streets elements identified in the City’s adopted Comprehensive Plan, associated Greenway Master Plan and Bicycle Transportation Plan attachments, and elements otherwise required by ordinances and standards</w:t>
      </w:r>
      <w:ins w:id="512" w:author="Jennifer Thompson" w:date="2019-02-06T15:15:00Z">
        <w:r w:rsidR="00476BC3">
          <w:rPr>
            <w:rFonts w:ascii="Arial" w:hAnsi="Arial"/>
            <w:sz w:val="22"/>
          </w:rPr>
          <w:t xml:space="preserve"> including</w:t>
        </w:r>
      </w:ins>
      <w:ins w:id="513" w:author="Jennifer Thompson" w:date="2019-02-08T09:51:00Z">
        <w:r w:rsidR="004A0B7F">
          <w:rPr>
            <w:rFonts w:ascii="Arial" w:hAnsi="Arial"/>
            <w:sz w:val="22"/>
          </w:rPr>
          <w:t>,</w:t>
        </w:r>
      </w:ins>
      <w:ins w:id="514" w:author="Jennifer Thompson" w:date="2019-02-06T15:15:00Z">
        <w:r w:rsidR="00476BC3">
          <w:rPr>
            <w:rFonts w:ascii="Arial" w:hAnsi="Arial"/>
            <w:sz w:val="22"/>
          </w:rPr>
          <w:t xml:space="preserve"> but not limited to</w:t>
        </w:r>
      </w:ins>
      <w:ins w:id="515" w:author="Jennifer Thompson" w:date="2019-02-08T14:23:00Z">
        <w:r w:rsidR="001B5F5C">
          <w:rPr>
            <w:rFonts w:ascii="Arial" w:hAnsi="Arial"/>
            <w:sz w:val="22"/>
          </w:rPr>
          <w:t>,</w:t>
        </w:r>
      </w:ins>
      <w:ins w:id="516" w:author="Jennifer Thompson" w:date="2019-02-06T15:15:00Z">
        <w:r w:rsidR="00476BC3">
          <w:rPr>
            <w:rFonts w:ascii="Arial" w:hAnsi="Arial"/>
            <w:sz w:val="22"/>
          </w:rPr>
          <w:t xml:space="preserve"> sidewalk, connectivity and accessibility.  No exceptions to the Livable Streets Policy adopted by Resolution 10-17 </w:t>
        </w:r>
        <w:proofErr w:type="gramStart"/>
        <w:r w:rsidR="00476BC3">
          <w:rPr>
            <w:rFonts w:ascii="Arial" w:hAnsi="Arial"/>
            <w:sz w:val="22"/>
          </w:rPr>
          <w:t>have been proposed</w:t>
        </w:r>
        <w:proofErr w:type="gramEnd"/>
        <w:r w:rsidR="00476BC3">
          <w:rPr>
            <w:rFonts w:ascii="Arial" w:hAnsi="Arial"/>
            <w:sz w:val="22"/>
          </w:rPr>
          <w:t>.</w:t>
        </w:r>
      </w:ins>
      <w:del w:id="517" w:author="Jennifer Thompson" w:date="2019-02-06T15:15:00Z">
        <w:r w:rsidDel="00476BC3">
          <w:rPr>
            <w:rFonts w:ascii="Arial" w:hAnsi="Arial"/>
            <w:sz w:val="22"/>
          </w:rPr>
          <w:delText>.</w:delText>
        </w:r>
      </w:del>
      <w:r>
        <w:rPr>
          <w:rFonts w:ascii="Arial" w:hAnsi="Arial"/>
          <w:sz w:val="22"/>
        </w:rPr>
        <w:t xml:space="preserve">  </w:t>
      </w:r>
      <w:del w:id="518" w:author="Jennifer Thompson [2]" w:date="2019-02-05T20:29:00Z">
        <w:r w:rsidDel="009F246F">
          <w:rPr>
            <w:rFonts w:ascii="Arial" w:hAnsi="Arial"/>
            <w:sz w:val="22"/>
          </w:rPr>
          <w:delText>A 5 foot sidewalk along SE Oldham Pkwy, which will provide a connection to the existing sidewalk to the west, is proposed as part of this development.</w:delText>
        </w:r>
      </w:del>
    </w:p>
    <w:p w:rsidR="00885211" w:rsidRPr="00222C14" w:rsidRDefault="00885211" w:rsidP="005F4A71">
      <w:pPr>
        <w:spacing w:after="120" w:line="276" w:lineRule="auto"/>
        <w:rPr>
          <w:rFonts w:ascii="Arial" w:hAnsi="Arial" w:cs="Arial"/>
          <w:b/>
          <w:sz w:val="26"/>
          <w:szCs w:val="26"/>
        </w:rPr>
      </w:pPr>
      <w:r w:rsidRPr="00222C14">
        <w:rPr>
          <w:rFonts w:ascii="Arial" w:hAnsi="Arial" w:cs="Arial"/>
          <w:b/>
          <w:sz w:val="26"/>
          <w:szCs w:val="26"/>
        </w:rPr>
        <w:t>Analysis of Special Use Permit</w:t>
      </w:r>
    </w:p>
    <w:p w:rsidR="00266020" w:rsidRDefault="00885211" w:rsidP="00266020">
      <w:pPr>
        <w:pStyle w:val="BodyText"/>
        <w:jc w:val="both"/>
        <w:rPr>
          <w:szCs w:val="22"/>
        </w:rPr>
      </w:pPr>
      <w:r w:rsidRPr="001F221C">
        <w:rPr>
          <w:rFonts w:cs="Arial"/>
          <w:b/>
          <w:bCs/>
          <w:szCs w:val="22"/>
        </w:rPr>
        <w:t>Ordinance Requirements.</w:t>
      </w:r>
      <w:r w:rsidRPr="001F221C">
        <w:rPr>
          <w:rFonts w:cs="Arial"/>
          <w:bCs/>
          <w:szCs w:val="22"/>
        </w:rPr>
        <w:t xml:space="preserve">  </w:t>
      </w:r>
      <w:r w:rsidR="00266020" w:rsidRPr="00486FE6">
        <w:rPr>
          <w:szCs w:val="22"/>
        </w:rPr>
        <w:t xml:space="preserve">Under the Unified Development Ordinance (UDO), a special use permit is required for </w:t>
      </w:r>
      <w:r w:rsidR="00266020">
        <w:rPr>
          <w:szCs w:val="22"/>
        </w:rPr>
        <w:t xml:space="preserve">a </w:t>
      </w:r>
      <w:del w:id="519" w:author="Jennifer Thompson" w:date="2019-01-31T15:47:00Z">
        <w:r w:rsidR="00266020" w:rsidDel="00F36046">
          <w:rPr>
            <w:szCs w:val="22"/>
          </w:rPr>
          <w:delText>mini-warehouse fac</w:delText>
        </w:r>
      </w:del>
      <w:ins w:id="520" w:author="Jennifer Thompson" w:date="2019-01-31T15:47:00Z">
        <w:r w:rsidR="00F36046">
          <w:rPr>
            <w:szCs w:val="22"/>
          </w:rPr>
          <w:t xml:space="preserve">Storage Facility – Indoor </w:t>
        </w:r>
      </w:ins>
      <w:ins w:id="521" w:author="Jennifer Thompson" w:date="2019-02-06T16:20:00Z">
        <w:r w:rsidR="001F2C06">
          <w:rPr>
            <w:szCs w:val="22"/>
          </w:rPr>
          <w:t xml:space="preserve">Climate </w:t>
        </w:r>
      </w:ins>
      <w:ins w:id="522" w:author="Jennifer Thompson" w:date="2019-01-31T15:47:00Z">
        <w:r w:rsidR="00F36046">
          <w:rPr>
            <w:szCs w:val="22"/>
          </w:rPr>
          <w:t>Controll</w:t>
        </w:r>
      </w:ins>
      <w:ins w:id="523" w:author="Jennifer Thompson" w:date="2019-01-31T15:49:00Z">
        <w:r w:rsidR="00F36046">
          <w:rPr>
            <w:szCs w:val="22"/>
          </w:rPr>
          <w:t>e</w:t>
        </w:r>
      </w:ins>
      <w:ins w:id="524" w:author="Jennifer Thompson" w:date="2019-01-31T15:47:00Z">
        <w:r w:rsidR="00F36046">
          <w:rPr>
            <w:szCs w:val="22"/>
          </w:rPr>
          <w:t>d</w:t>
        </w:r>
      </w:ins>
      <w:ins w:id="525" w:author="Jennifer Thompson" w:date="2019-02-06T16:20:00Z">
        <w:r w:rsidR="001F2C06">
          <w:rPr>
            <w:szCs w:val="22"/>
          </w:rPr>
          <w:t xml:space="preserve"> Facilities</w:t>
        </w:r>
      </w:ins>
      <w:del w:id="526" w:author="Jennifer Thompson" w:date="2019-01-31T15:50:00Z">
        <w:r w:rsidR="00266020" w:rsidDel="00F36046">
          <w:rPr>
            <w:szCs w:val="22"/>
          </w:rPr>
          <w:delText>ility which is defined as “a structure containing separate storage areas of varying sizes leased or rented on an individual basis”.  The ordinance does not ma</w:delText>
        </w:r>
      </w:del>
      <w:ins w:id="527" w:author="Jennifer Thompson" w:date="2019-01-31T15:50:00Z">
        <w:r w:rsidR="00F36046">
          <w:rPr>
            <w:szCs w:val="22"/>
          </w:rPr>
          <w:t xml:space="preserve"> in the CP-2 zoning district.</w:t>
        </w:r>
      </w:ins>
      <w:del w:id="528" w:author="Jennifer Thompson" w:date="2019-01-31T15:50:00Z">
        <w:r w:rsidR="00266020" w:rsidDel="00F36046">
          <w:rPr>
            <w:szCs w:val="22"/>
          </w:rPr>
          <w:delText>ke a distinction between the traditional mini-warehouse facilities and climate-controlled indoor storage facilit</w:delText>
        </w:r>
      </w:del>
      <w:del w:id="529" w:author="Jennifer Thompson" w:date="2019-01-31T15:51:00Z">
        <w:r w:rsidR="00266020" w:rsidDel="00F36046">
          <w:rPr>
            <w:szCs w:val="22"/>
          </w:rPr>
          <w:delText>ies.</w:delText>
        </w:r>
      </w:del>
      <w:ins w:id="530" w:author="Jennifer Thompson" w:date="2019-01-31T15:51:00Z">
        <w:r w:rsidR="00F36046">
          <w:rPr>
            <w:szCs w:val="22"/>
          </w:rPr>
          <w:t xml:space="preserve">  </w:t>
        </w:r>
      </w:ins>
      <w:del w:id="531" w:author="Jennifer Thompson" w:date="2019-01-31T15:51:00Z">
        <w:r w:rsidR="00266020" w:rsidDel="00F36046">
          <w:rPr>
            <w:szCs w:val="22"/>
          </w:rPr>
          <w:delText xml:space="preserve">  </w:delText>
        </w:r>
      </w:del>
      <w:r w:rsidR="00266020">
        <w:rPr>
          <w:szCs w:val="22"/>
        </w:rPr>
        <w:t xml:space="preserve">The proposed development is </w:t>
      </w:r>
      <w:r w:rsidR="00E23AE1">
        <w:rPr>
          <w:szCs w:val="22"/>
        </w:rPr>
        <w:t>for</w:t>
      </w:r>
      <w:r w:rsidR="00266020">
        <w:rPr>
          <w:szCs w:val="22"/>
        </w:rPr>
        <w:t xml:space="preserve"> a</w:t>
      </w:r>
      <w:r w:rsidR="009A044A">
        <w:rPr>
          <w:szCs w:val="22"/>
        </w:rPr>
        <w:t>n indoor</w:t>
      </w:r>
      <w:r w:rsidR="00266020">
        <w:rPr>
          <w:szCs w:val="22"/>
        </w:rPr>
        <w:t xml:space="preserve"> climate-controlled facility</w:t>
      </w:r>
      <w:r w:rsidR="00E23AE1">
        <w:rPr>
          <w:szCs w:val="22"/>
        </w:rPr>
        <w:t xml:space="preserve"> </w:t>
      </w:r>
      <w:del w:id="532" w:author="Jennifer Thompson" w:date="2019-02-06T16:21:00Z">
        <w:r w:rsidR="00E23AE1" w:rsidDel="001F2C06">
          <w:rPr>
            <w:szCs w:val="22"/>
          </w:rPr>
          <w:delText>only</w:delText>
        </w:r>
      </w:del>
      <w:ins w:id="533" w:author="Jennifer Thompson" w:date="2019-02-06T16:21:00Z">
        <w:r w:rsidR="001F2C06">
          <w:rPr>
            <w:szCs w:val="22"/>
          </w:rPr>
          <w:t>located in the CP-2 zoning district.</w:t>
        </w:r>
      </w:ins>
      <w:del w:id="534" w:author="Jennifer Thompson" w:date="2019-02-06T16:21:00Z">
        <w:r w:rsidR="00266020" w:rsidDel="001F2C06">
          <w:rPr>
            <w:szCs w:val="22"/>
          </w:rPr>
          <w:delText>.</w:delText>
        </w:r>
      </w:del>
    </w:p>
    <w:p w:rsidR="00266020" w:rsidRPr="00921094" w:rsidRDefault="00266020" w:rsidP="00266020">
      <w:pPr>
        <w:tabs>
          <w:tab w:val="left" w:pos="0"/>
          <w:tab w:val="left" w:pos="1080"/>
          <w:tab w:val="left" w:pos="1620"/>
          <w:tab w:val="left" w:pos="2160"/>
          <w:tab w:val="left" w:pos="2700"/>
          <w:tab w:val="left" w:pos="3240"/>
          <w:tab w:val="left" w:pos="3780"/>
          <w:tab w:val="left" w:pos="4320"/>
        </w:tabs>
        <w:suppressAutoHyphens/>
        <w:spacing w:after="120"/>
        <w:jc w:val="both"/>
        <w:rPr>
          <w:rFonts w:ascii="Arial" w:hAnsi="Arial"/>
          <w:sz w:val="22"/>
          <w:szCs w:val="22"/>
        </w:rPr>
      </w:pPr>
      <w:del w:id="535" w:author="Jennifer Thompson" w:date="2019-01-31T15:52:00Z">
        <w:r w:rsidRPr="00921094" w:rsidDel="009E4A99">
          <w:rPr>
            <w:rFonts w:ascii="Arial" w:hAnsi="Arial"/>
            <w:b/>
            <w:sz w:val="22"/>
            <w:szCs w:val="22"/>
          </w:rPr>
          <w:delText xml:space="preserve">Mini-Warehouse </w:delText>
        </w:r>
      </w:del>
      <w:ins w:id="536" w:author="Jennifer Thompson" w:date="2019-01-31T15:52:00Z">
        <w:r w:rsidR="009E4A99">
          <w:rPr>
            <w:rFonts w:ascii="Arial" w:hAnsi="Arial"/>
            <w:b/>
            <w:sz w:val="22"/>
            <w:szCs w:val="22"/>
          </w:rPr>
          <w:t xml:space="preserve">Storage </w:t>
        </w:r>
      </w:ins>
      <w:r w:rsidRPr="00921094">
        <w:rPr>
          <w:rFonts w:ascii="Arial" w:hAnsi="Arial"/>
          <w:b/>
          <w:sz w:val="22"/>
          <w:szCs w:val="22"/>
        </w:rPr>
        <w:t>Facility</w:t>
      </w:r>
      <w:ins w:id="537" w:author="Jennifer Thompson" w:date="2019-01-31T15:52:00Z">
        <w:r w:rsidR="009E4A99">
          <w:rPr>
            <w:rFonts w:ascii="Arial" w:hAnsi="Arial"/>
            <w:b/>
            <w:sz w:val="22"/>
            <w:szCs w:val="22"/>
          </w:rPr>
          <w:t xml:space="preserve"> – Indoor Climate Controlled</w:t>
        </w:r>
      </w:ins>
      <w:r w:rsidRPr="00921094">
        <w:rPr>
          <w:rFonts w:ascii="Arial" w:hAnsi="Arial"/>
          <w:b/>
          <w:sz w:val="22"/>
          <w:szCs w:val="22"/>
        </w:rPr>
        <w:t>.</w:t>
      </w:r>
      <w:r w:rsidRPr="00921094">
        <w:rPr>
          <w:rFonts w:ascii="Arial" w:hAnsi="Arial"/>
          <w:sz w:val="22"/>
          <w:szCs w:val="22"/>
        </w:rPr>
        <w:t xml:space="preserve">  There are </w:t>
      </w:r>
      <w:del w:id="538" w:author="Jennifer Thompson" w:date="2019-01-31T15:52:00Z">
        <w:r w:rsidRPr="00921094" w:rsidDel="009E4A99">
          <w:rPr>
            <w:rFonts w:ascii="Arial" w:hAnsi="Arial"/>
            <w:sz w:val="22"/>
            <w:szCs w:val="22"/>
          </w:rPr>
          <w:delText>three</w:delText>
        </w:r>
      </w:del>
      <w:ins w:id="539" w:author="Jennifer Thompson" w:date="2019-01-31T15:52:00Z">
        <w:r w:rsidR="009E4A99">
          <w:rPr>
            <w:rFonts w:ascii="Arial" w:hAnsi="Arial"/>
            <w:sz w:val="22"/>
            <w:szCs w:val="22"/>
          </w:rPr>
          <w:t>four</w:t>
        </w:r>
      </w:ins>
      <w:r w:rsidRPr="00921094">
        <w:rPr>
          <w:rFonts w:ascii="Arial" w:hAnsi="Arial"/>
          <w:sz w:val="22"/>
          <w:szCs w:val="22"/>
        </w:rPr>
        <w:t xml:space="preserve"> conditions and restrictions listed under this use in Section </w:t>
      </w:r>
      <w:del w:id="540" w:author="Jennifer Thompson" w:date="2019-01-31T15:52:00Z">
        <w:r w:rsidRPr="00921094" w:rsidDel="009E4A99">
          <w:rPr>
            <w:rFonts w:ascii="Arial" w:hAnsi="Arial"/>
            <w:sz w:val="22"/>
            <w:szCs w:val="22"/>
          </w:rPr>
          <w:delText>10.420</w:delText>
        </w:r>
      </w:del>
      <w:ins w:id="541" w:author="Jennifer Thompson" w:date="2019-01-31T15:52:00Z">
        <w:r w:rsidR="009E4A99">
          <w:rPr>
            <w:rFonts w:ascii="Arial" w:hAnsi="Arial"/>
            <w:sz w:val="22"/>
            <w:szCs w:val="22"/>
          </w:rPr>
          <w:t>6.1190</w:t>
        </w:r>
      </w:ins>
      <w:r w:rsidRPr="00921094">
        <w:rPr>
          <w:rFonts w:ascii="Arial" w:hAnsi="Arial"/>
          <w:sz w:val="22"/>
          <w:szCs w:val="22"/>
        </w:rPr>
        <w:t xml:space="preserve"> of the UDO:</w:t>
      </w:r>
    </w:p>
    <w:p w:rsidR="00277FA9" w:rsidRDefault="00D84E4C" w:rsidP="001F221C">
      <w:pPr>
        <w:pStyle w:val="EndnoteText"/>
        <w:numPr>
          <w:ilvl w:val="0"/>
          <w:numId w:val="16"/>
        </w:numPr>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ins w:id="542" w:author="Jennifer Thompson" w:date="2019-01-31T16:03:00Z">
        <w:r>
          <w:rPr>
            <w:rFonts w:ascii="Arial" w:hAnsi="Arial" w:cs="Arial"/>
            <w:b/>
            <w:sz w:val="22"/>
            <w:szCs w:val="22"/>
          </w:rPr>
          <w:t>All activities shall be carried on inside the structure</w:t>
        </w:r>
      </w:ins>
      <w:del w:id="543" w:author="Jennifer Thompson" w:date="2019-01-31T16:03:00Z">
        <w:r w:rsidR="00F32AE6" w:rsidDel="00D84E4C">
          <w:rPr>
            <w:rFonts w:ascii="Arial" w:hAnsi="Arial" w:cs="Arial"/>
            <w:b/>
            <w:sz w:val="22"/>
            <w:szCs w:val="22"/>
          </w:rPr>
          <w:delText>I</w:delText>
        </w:r>
      </w:del>
      <w:del w:id="544" w:author="Jennifer Thompson" w:date="2019-01-31T16:02:00Z">
        <w:r w:rsidR="00F32AE6" w:rsidDel="00D84E4C">
          <w:rPr>
            <w:rFonts w:ascii="Arial" w:hAnsi="Arial" w:cs="Arial"/>
            <w:b/>
            <w:sz w:val="22"/>
            <w:szCs w:val="22"/>
          </w:rPr>
          <w:delText xml:space="preserve">n any non-industrial district, a mini-warehouse facility must be enclosed </w:delText>
        </w:r>
        <w:r w:rsidR="00995275" w:rsidDel="00D84E4C">
          <w:rPr>
            <w:rFonts w:ascii="Arial" w:hAnsi="Arial" w:cs="Arial"/>
            <w:b/>
            <w:sz w:val="22"/>
            <w:szCs w:val="22"/>
          </w:rPr>
          <w:delText xml:space="preserve">on all sides by a </w:delText>
        </w:r>
        <w:r w:rsidR="00F32AE6" w:rsidDel="00D84E4C">
          <w:rPr>
            <w:rFonts w:ascii="Arial" w:hAnsi="Arial" w:cs="Arial"/>
            <w:b/>
            <w:sz w:val="22"/>
            <w:szCs w:val="22"/>
          </w:rPr>
          <w:delText xml:space="preserve">wall </w:delText>
        </w:r>
        <w:r w:rsidR="00995275" w:rsidDel="00D84E4C">
          <w:rPr>
            <w:rFonts w:ascii="Arial" w:hAnsi="Arial" w:cs="Arial"/>
            <w:b/>
            <w:sz w:val="22"/>
            <w:szCs w:val="22"/>
          </w:rPr>
          <w:delText xml:space="preserve">or an </w:delText>
        </w:r>
        <w:r w:rsidR="00F32AE6" w:rsidDel="00D84E4C">
          <w:rPr>
            <w:rFonts w:ascii="Arial" w:hAnsi="Arial" w:cs="Arial"/>
            <w:b/>
            <w:sz w:val="22"/>
            <w:szCs w:val="22"/>
          </w:rPr>
          <w:delText>earthen berm th</w:delText>
        </w:r>
        <w:r w:rsidR="00995275" w:rsidDel="00D84E4C">
          <w:rPr>
            <w:rFonts w:ascii="Arial" w:hAnsi="Arial" w:cs="Arial"/>
            <w:b/>
            <w:sz w:val="22"/>
            <w:szCs w:val="22"/>
          </w:rPr>
          <w:delText>a</w:delText>
        </w:r>
        <w:r w:rsidR="00F32AE6" w:rsidDel="00D84E4C">
          <w:rPr>
            <w:rFonts w:ascii="Arial" w:hAnsi="Arial" w:cs="Arial"/>
            <w:b/>
            <w:sz w:val="22"/>
            <w:szCs w:val="22"/>
          </w:rPr>
          <w:delText>t shields the development from view</w:delText>
        </w:r>
      </w:del>
      <w:r w:rsidR="00F32AE6">
        <w:rPr>
          <w:rFonts w:ascii="Arial" w:hAnsi="Arial" w:cs="Arial"/>
          <w:b/>
          <w:sz w:val="22"/>
          <w:szCs w:val="22"/>
        </w:rPr>
        <w:t>.</w:t>
      </w:r>
      <w:r w:rsidR="004572B7">
        <w:rPr>
          <w:rFonts w:ascii="Arial" w:hAnsi="Arial" w:cs="Arial"/>
          <w:b/>
          <w:sz w:val="22"/>
          <w:szCs w:val="22"/>
        </w:rPr>
        <w:t xml:space="preserve">  </w:t>
      </w:r>
      <w:r w:rsidR="004572B7">
        <w:rPr>
          <w:rFonts w:ascii="Arial" w:hAnsi="Arial" w:cs="Arial"/>
          <w:sz w:val="22"/>
          <w:szCs w:val="22"/>
        </w:rPr>
        <w:t>The indoor, climate-controlled storage building</w:t>
      </w:r>
      <w:r w:rsidR="00AC2CD4">
        <w:rPr>
          <w:rFonts w:ascii="Arial" w:hAnsi="Arial" w:cs="Arial"/>
          <w:sz w:val="22"/>
          <w:szCs w:val="22"/>
        </w:rPr>
        <w:t xml:space="preserve"> is </w:t>
      </w:r>
      <w:r w:rsidR="004572B7">
        <w:rPr>
          <w:rFonts w:ascii="Arial" w:hAnsi="Arial" w:cs="Arial"/>
          <w:sz w:val="22"/>
          <w:szCs w:val="22"/>
        </w:rPr>
        <w:t xml:space="preserve">self-contained and all activity is contained within the </w:t>
      </w:r>
      <w:r w:rsidR="009A044A">
        <w:rPr>
          <w:rFonts w:ascii="Arial" w:hAnsi="Arial" w:cs="Arial"/>
          <w:sz w:val="22"/>
          <w:szCs w:val="22"/>
        </w:rPr>
        <w:t>building</w:t>
      </w:r>
      <w:r w:rsidR="004572B7">
        <w:rPr>
          <w:rFonts w:ascii="Arial" w:hAnsi="Arial" w:cs="Arial"/>
          <w:sz w:val="22"/>
          <w:szCs w:val="22"/>
        </w:rPr>
        <w:t xml:space="preserve">.  </w:t>
      </w:r>
      <w:r w:rsidR="00DE785B">
        <w:rPr>
          <w:rFonts w:ascii="Arial" w:hAnsi="Arial" w:cs="Arial"/>
          <w:sz w:val="22"/>
          <w:szCs w:val="22"/>
        </w:rPr>
        <w:t xml:space="preserve"> In addition</w:t>
      </w:r>
      <w:ins w:id="545" w:author="Jennifer Thompson" w:date="2019-01-31T16:03:00Z">
        <w:r>
          <w:rPr>
            <w:rFonts w:ascii="Arial" w:hAnsi="Arial" w:cs="Arial"/>
            <w:sz w:val="22"/>
            <w:szCs w:val="22"/>
          </w:rPr>
          <w:t>,</w:t>
        </w:r>
      </w:ins>
      <w:del w:id="546" w:author="Jennifer Thompson" w:date="2019-01-31T16:03:00Z">
        <w:r w:rsidR="00DE785B" w:rsidDel="00D84E4C">
          <w:rPr>
            <w:rFonts w:ascii="Arial" w:hAnsi="Arial" w:cs="Arial"/>
            <w:sz w:val="22"/>
            <w:szCs w:val="22"/>
          </w:rPr>
          <w:delText>,</w:delText>
        </w:r>
        <w:r w:rsidR="00F760B5" w:rsidDel="00D84E4C">
          <w:rPr>
            <w:rFonts w:ascii="Arial" w:hAnsi="Arial" w:cs="Arial"/>
            <w:sz w:val="22"/>
            <w:szCs w:val="22"/>
          </w:rPr>
          <w:delText xml:space="preserve"> extensive landscaping</w:delText>
        </w:r>
        <w:r w:rsidR="00DE785B" w:rsidDel="00D84E4C">
          <w:rPr>
            <w:rFonts w:ascii="Arial" w:hAnsi="Arial" w:cs="Arial"/>
            <w:sz w:val="22"/>
            <w:szCs w:val="22"/>
          </w:rPr>
          <w:delText xml:space="preserve"> and berming </w:delText>
        </w:r>
        <w:r w:rsidR="00266020" w:rsidDel="00D84E4C">
          <w:rPr>
            <w:rFonts w:ascii="Arial" w:hAnsi="Arial" w:cs="Arial"/>
            <w:sz w:val="22"/>
            <w:szCs w:val="22"/>
          </w:rPr>
          <w:delText>are</w:delText>
        </w:r>
        <w:r w:rsidR="00DE785B" w:rsidDel="00D84E4C">
          <w:rPr>
            <w:rFonts w:ascii="Arial" w:hAnsi="Arial" w:cs="Arial"/>
            <w:sz w:val="22"/>
            <w:szCs w:val="22"/>
          </w:rPr>
          <w:delText xml:space="preserve"> proposed along the </w:delText>
        </w:r>
        <w:r w:rsidR="00277FA9" w:rsidDel="00D84E4C">
          <w:rPr>
            <w:rFonts w:ascii="Arial" w:hAnsi="Arial" w:cs="Arial"/>
            <w:sz w:val="22"/>
            <w:szCs w:val="22"/>
          </w:rPr>
          <w:delText>north</w:delText>
        </w:r>
        <w:r w:rsidR="00266020" w:rsidDel="00D84E4C">
          <w:rPr>
            <w:rFonts w:ascii="Arial" w:hAnsi="Arial" w:cs="Arial"/>
            <w:sz w:val="22"/>
            <w:szCs w:val="22"/>
          </w:rPr>
          <w:delText xml:space="preserve"> and</w:delText>
        </w:r>
        <w:r w:rsidR="00277FA9" w:rsidDel="00D84E4C">
          <w:rPr>
            <w:rFonts w:ascii="Arial" w:hAnsi="Arial" w:cs="Arial"/>
            <w:sz w:val="22"/>
            <w:szCs w:val="22"/>
          </w:rPr>
          <w:delText xml:space="preserve"> </w:delText>
        </w:r>
        <w:r w:rsidR="00DE785B" w:rsidDel="00D84E4C">
          <w:rPr>
            <w:rFonts w:ascii="Arial" w:hAnsi="Arial" w:cs="Arial"/>
            <w:sz w:val="22"/>
            <w:szCs w:val="22"/>
          </w:rPr>
          <w:delText>east property line</w:delText>
        </w:r>
        <w:r w:rsidR="00277FA9" w:rsidDel="00D84E4C">
          <w:rPr>
            <w:rFonts w:ascii="Arial" w:hAnsi="Arial" w:cs="Arial"/>
            <w:sz w:val="22"/>
            <w:szCs w:val="22"/>
          </w:rPr>
          <w:delText>s</w:delText>
        </w:r>
        <w:r w:rsidR="00DE785B" w:rsidDel="00D84E4C">
          <w:rPr>
            <w:rFonts w:ascii="Arial" w:hAnsi="Arial" w:cs="Arial"/>
            <w:sz w:val="22"/>
            <w:szCs w:val="22"/>
          </w:rPr>
          <w:delText>.  The height</w:delText>
        </w:r>
        <w:r w:rsidR="00317D60" w:rsidDel="00D84E4C">
          <w:rPr>
            <w:rFonts w:ascii="Arial" w:hAnsi="Arial" w:cs="Arial"/>
            <w:sz w:val="22"/>
            <w:szCs w:val="22"/>
          </w:rPr>
          <w:delText xml:space="preserve"> of the </w:delText>
        </w:r>
        <w:r w:rsidR="00DE785B" w:rsidDel="00D84E4C">
          <w:rPr>
            <w:rFonts w:ascii="Arial" w:hAnsi="Arial" w:cs="Arial"/>
            <w:sz w:val="22"/>
            <w:szCs w:val="22"/>
          </w:rPr>
          <w:delText>berm</w:delText>
        </w:r>
        <w:r w:rsidR="00317D60" w:rsidDel="00D84E4C">
          <w:rPr>
            <w:rFonts w:ascii="Arial" w:hAnsi="Arial" w:cs="Arial"/>
            <w:sz w:val="22"/>
            <w:szCs w:val="22"/>
          </w:rPr>
          <w:delText>,</w:delText>
        </w:r>
        <w:r w:rsidR="00DE785B" w:rsidDel="00D84E4C">
          <w:rPr>
            <w:rFonts w:ascii="Arial" w:hAnsi="Arial" w:cs="Arial"/>
            <w:sz w:val="22"/>
            <w:szCs w:val="22"/>
          </w:rPr>
          <w:delText xml:space="preserve"> located in the area of the detention basin</w:delText>
        </w:r>
        <w:r w:rsidR="00317D60" w:rsidDel="00D84E4C">
          <w:rPr>
            <w:rFonts w:ascii="Arial" w:hAnsi="Arial" w:cs="Arial"/>
            <w:sz w:val="22"/>
            <w:szCs w:val="22"/>
          </w:rPr>
          <w:delText>, ranges between 5</w:delText>
        </w:r>
        <w:r w:rsidR="0068648C" w:rsidDel="00D84E4C">
          <w:rPr>
            <w:rFonts w:ascii="Arial" w:hAnsi="Arial" w:cs="Arial"/>
            <w:sz w:val="22"/>
            <w:szCs w:val="22"/>
          </w:rPr>
          <w:delText>-</w:delText>
        </w:r>
        <w:r w:rsidR="00F04247" w:rsidDel="00D84E4C">
          <w:rPr>
            <w:rFonts w:ascii="Arial" w:hAnsi="Arial" w:cs="Arial"/>
            <w:sz w:val="22"/>
            <w:szCs w:val="22"/>
          </w:rPr>
          <w:delText>6</w:delText>
        </w:r>
        <w:r w:rsidR="0068648C" w:rsidDel="00D84E4C">
          <w:rPr>
            <w:rFonts w:ascii="Arial" w:hAnsi="Arial" w:cs="Arial"/>
            <w:sz w:val="22"/>
            <w:szCs w:val="22"/>
          </w:rPr>
          <w:delText xml:space="preserve"> feet</w:delText>
        </w:r>
        <w:r w:rsidR="00317D60" w:rsidDel="00D84E4C">
          <w:rPr>
            <w:rFonts w:ascii="Arial" w:hAnsi="Arial" w:cs="Arial"/>
            <w:sz w:val="22"/>
            <w:szCs w:val="22"/>
          </w:rPr>
          <w:delText xml:space="preserve"> and includes a</w:delText>
        </w:r>
        <w:r w:rsidR="0068648C" w:rsidDel="00D84E4C">
          <w:rPr>
            <w:rFonts w:ascii="Arial" w:hAnsi="Arial" w:cs="Arial"/>
            <w:sz w:val="22"/>
            <w:szCs w:val="22"/>
          </w:rPr>
          <w:delText xml:space="preserve"> variety of evergreen tree plantings.</w:delText>
        </w:r>
      </w:del>
      <w:r w:rsidR="0068648C">
        <w:rPr>
          <w:rFonts w:ascii="Arial" w:hAnsi="Arial" w:cs="Arial"/>
          <w:sz w:val="22"/>
          <w:szCs w:val="22"/>
        </w:rPr>
        <w:t xml:space="preserve"> </w:t>
      </w:r>
      <w:del w:id="547" w:author="Jennifer Thompson" w:date="2019-01-31T16:03:00Z">
        <w:r w:rsidR="0068648C" w:rsidDel="00D84E4C">
          <w:rPr>
            <w:rFonts w:ascii="Arial" w:hAnsi="Arial" w:cs="Arial"/>
            <w:sz w:val="22"/>
            <w:szCs w:val="22"/>
          </w:rPr>
          <w:delText>A</w:delText>
        </w:r>
      </w:del>
      <w:ins w:id="548" w:author="Jennifer Thompson" w:date="2019-01-31T16:03:00Z">
        <w:r>
          <w:rPr>
            <w:rFonts w:ascii="Arial" w:hAnsi="Arial" w:cs="Arial"/>
            <w:sz w:val="22"/>
            <w:szCs w:val="22"/>
          </w:rPr>
          <w:t>a</w:t>
        </w:r>
      </w:ins>
      <w:r w:rsidR="0068648C">
        <w:rPr>
          <w:rFonts w:ascii="Arial" w:hAnsi="Arial" w:cs="Arial"/>
          <w:sz w:val="22"/>
          <w:szCs w:val="22"/>
        </w:rPr>
        <w:t xml:space="preserve"> </w:t>
      </w:r>
      <w:del w:id="549" w:author="Jennifer Thompson" w:date="2019-01-31T16:03:00Z">
        <w:r w:rsidR="0068648C" w:rsidDel="00D84E4C">
          <w:rPr>
            <w:rFonts w:ascii="Arial" w:hAnsi="Arial" w:cs="Arial"/>
            <w:sz w:val="22"/>
            <w:szCs w:val="22"/>
          </w:rPr>
          <w:delText>medium</w:delText>
        </w:r>
      </w:del>
      <w:ins w:id="550" w:author="Jennifer Thompson" w:date="2019-01-31T16:03:00Z">
        <w:r>
          <w:rPr>
            <w:rFonts w:ascii="Arial" w:hAnsi="Arial" w:cs="Arial"/>
            <w:sz w:val="22"/>
            <w:szCs w:val="22"/>
          </w:rPr>
          <w:t xml:space="preserve">high </w:t>
        </w:r>
      </w:ins>
      <w:del w:id="551" w:author="Jennifer Thompson" w:date="2019-01-31T16:04:00Z">
        <w:r w:rsidR="0068648C" w:rsidDel="00D84E4C">
          <w:rPr>
            <w:rFonts w:ascii="Arial" w:hAnsi="Arial" w:cs="Arial"/>
            <w:sz w:val="22"/>
            <w:szCs w:val="22"/>
          </w:rPr>
          <w:delText xml:space="preserve"> </w:delText>
        </w:r>
      </w:del>
      <w:r w:rsidR="0068648C">
        <w:rPr>
          <w:rFonts w:ascii="Arial" w:hAnsi="Arial" w:cs="Arial"/>
          <w:sz w:val="22"/>
          <w:szCs w:val="22"/>
        </w:rPr>
        <w:t xml:space="preserve">impact buffer </w:t>
      </w:r>
      <w:proofErr w:type="gramStart"/>
      <w:r w:rsidR="0068648C">
        <w:rPr>
          <w:rFonts w:ascii="Arial" w:hAnsi="Arial" w:cs="Arial"/>
          <w:sz w:val="22"/>
          <w:szCs w:val="22"/>
        </w:rPr>
        <w:t>is</w:t>
      </w:r>
      <w:r w:rsidR="00277FA9">
        <w:rPr>
          <w:rFonts w:ascii="Arial" w:hAnsi="Arial" w:cs="Arial"/>
          <w:sz w:val="22"/>
          <w:szCs w:val="22"/>
        </w:rPr>
        <w:t xml:space="preserve"> </w:t>
      </w:r>
      <w:del w:id="552" w:author="Jennifer Thompson" w:date="2019-01-31T16:04:00Z">
        <w:r w:rsidR="00277FA9" w:rsidDel="00D84E4C">
          <w:rPr>
            <w:rFonts w:ascii="Arial" w:hAnsi="Arial" w:cs="Arial"/>
            <w:sz w:val="22"/>
            <w:szCs w:val="22"/>
          </w:rPr>
          <w:delText>also</w:delText>
        </w:r>
        <w:r w:rsidR="0068648C" w:rsidDel="00D84E4C">
          <w:rPr>
            <w:rFonts w:ascii="Arial" w:hAnsi="Arial" w:cs="Arial"/>
            <w:sz w:val="22"/>
            <w:szCs w:val="22"/>
          </w:rPr>
          <w:delText xml:space="preserve"> </w:delText>
        </w:r>
      </w:del>
      <w:r w:rsidR="0068648C">
        <w:rPr>
          <w:rFonts w:ascii="Arial" w:hAnsi="Arial" w:cs="Arial"/>
          <w:sz w:val="22"/>
          <w:szCs w:val="22"/>
        </w:rPr>
        <w:t>provided</w:t>
      </w:r>
      <w:proofErr w:type="gramEnd"/>
      <w:r w:rsidR="0068648C">
        <w:rPr>
          <w:rFonts w:ascii="Arial" w:hAnsi="Arial" w:cs="Arial"/>
          <w:sz w:val="22"/>
          <w:szCs w:val="22"/>
        </w:rPr>
        <w:t xml:space="preserve"> along the </w:t>
      </w:r>
      <w:del w:id="553" w:author="Jennifer Thompson" w:date="2019-01-31T16:04:00Z">
        <w:r w:rsidR="0068648C" w:rsidDel="00D84E4C">
          <w:rPr>
            <w:rFonts w:ascii="Arial" w:hAnsi="Arial" w:cs="Arial"/>
            <w:sz w:val="22"/>
            <w:szCs w:val="22"/>
          </w:rPr>
          <w:delText>w</w:delText>
        </w:r>
      </w:del>
      <w:r w:rsidR="0068648C">
        <w:rPr>
          <w:rFonts w:ascii="Arial" w:hAnsi="Arial" w:cs="Arial"/>
          <w:sz w:val="22"/>
          <w:szCs w:val="22"/>
        </w:rPr>
        <w:t>e</w:t>
      </w:r>
      <w:ins w:id="554" w:author="Jennifer Thompson" w:date="2019-01-31T16:04:00Z">
        <w:r>
          <w:rPr>
            <w:rFonts w:ascii="Arial" w:hAnsi="Arial" w:cs="Arial"/>
            <w:sz w:val="22"/>
            <w:szCs w:val="22"/>
          </w:rPr>
          <w:t>a</w:t>
        </w:r>
      </w:ins>
      <w:r w:rsidR="0068648C">
        <w:rPr>
          <w:rFonts w:ascii="Arial" w:hAnsi="Arial" w:cs="Arial"/>
          <w:sz w:val="22"/>
          <w:szCs w:val="22"/>
        </w:rPr>
        <w:t>st property line</w:t>
      </w:r>
      <w:r w:rsidR="00317D60">
        <w:rPr>
          <w:rFonts w:ascii="Arial" w:hAnsi="Arial" w:cs="Arial"/>
          <w:sz w:val="22"/>
          <w:szCs w:val="22"/>
        </w:rPr>
        <w:t xml:space="preserve"> and includes a</w:t>
      </w:r>
      <w:ins w:id="555" w:author="Jennifer Thompson" w:date="2019-01-31T16:04:00Z">
        <w:r>
          <w:rPr>
            <w:rFonts w:ascii="Arial" w:hAnsi="Arial" w:cs="Arial"/>
            <w:sz w:val="22"/>
            <w:szCs w:val="22"/>
          </w:rPr>
          <w:t>n existing 6’ vinyl fence</w:t>
        </w:r>
      </w:ins>
      <w:ins w:id="556" w:author="Jennifer Thompson" w:date="2019-02-06T16:07:00Z">
        <w:r w:rsidR="008577FE">
          <w:rPr>
            <w:rFonts w:ascii="Arial" w:hAnsi="Arial" w:cs="Arial"/>
            <w:sz w:val="22"/>
            <w:szCs w:val="22"/>
          </w:rPr>
          <w:t xml:space="preserve">, with masonry pilasters, </w:t>
        </w:r>
      </w:ins>
      <w:ins w:id="557" w:author="Jennifer Thompson" w:date="2019-01-31T16:04:00Z">
        <w:r>
          <w:rPr>
            <w:rFonts w:ascii="Arial" w:hAnsi="Arial" w:cs="Arial"/>
            <w:sz w:val="22"/>
            <w:szCs w:val="22"/>
          </w:rPr>
          <w:t xml:space="preserve">and a </w:t>
        </w:r>
      </w:ins>
      <w:del w:id="558" w:author="Jennifer Thompson" w:date="2019-01-31T16:04:00Z">
        <w:r w:rsidR="00317D60" w:rsidDel="00D84E4C">
          <w:rPr>
            <w:rFonts w:ascii="Arial" w:hAnsi="Arial" w:cs="Arial"/>
            <w:sz w:val="22"/>
            <w:szCs w:val="22"/>
          </w:rPr>
          <w:delText xml:space="preserve"> </w:delText>
        </w:r>
      </w:del>
      <w:r w:rsidR="00317D60">
        <w:rPr>
          <w:rFonts w:ascii="Arial" w:hAnsi="Arial" w:cs="Arial"/>
          <w:sz w:val="22"/>
          <w:szCs w:val="22"/>
        </w:rPr>
        <w:t>variety of tree and shrub species</w:t>
      </w:r>
      <w:r w:rsidR="0068648C">
        <w:rPr>
          <w:rFonts w:ascii="Arial" w:hAnsi="Arial" w:cs="Arial"/>
          <w:sz w:val="22"/>
          <w:szCs w:val="22"/>
        </w:rPr>
        <w:t>.</w:t>
      </w:r>
      <w:r w:rsidR="00597B4A">
        <w:rPr>
          <w:rFonts w:ascii="Arial" w:hAnsi="Arial" w:cs="Arial"/>
          <w:sz w:val="22"/>
          <w:szCs w:val="22"/>
        </w:rPr>
        <w:t xml:space="preserve">  </w:t>
      </w:r>
    </w:p>
    <w:p w:rsidR="001F221C" w:rsidRDefault="00D84E4C" w:rsidP="001F221C">
      <w:pPr>
        <w:pStyle w:val="EndnoteText"/>
        <w:numPr>
          <w:ilvl w:val="0"/>
          <w:numId w:val="16"/>
        </w:numPr>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sz w:val="22"/>
          <w:szCs w:val="22"/>
        </w:rPr>
      </w:pPr>
      <w:ins w:id="559" w:author="Jennifer Thompson" w:date="2019-01-31T16:05:00Z">
        <w:r>
          <w:rPr>
            <w:rFonts w:ascii="Arial" w:hAnsi="Arial"/>
            <w:b/>
            <w:sz w:val="22"/>
            <w:szCs w:val="22"/>
          </w:rPr>
          <w:t>Four (4) sided architecture shall be required.</w:t>
        </w:r>
      </w:ins>
      <w:del w:id="560" w:author="Jennifer Thompson" w:date="2019-01-31T16:05:00Z">
        <w:r w:rsidR="00995275" w:rsidDel="00D84E4C">
          <w:rPr>
            <w:rFonts w:ascii="Arial" w:hAnsi="Arial"/>
            <w:b/>
            <w:sz w:val="22"/>
            <w:szCs w:val="22"/>
          </w:rPr>
          <w:delText>Colors selected must be of muted shades</w:delText>
        </w:r>
      </w:del>
      <w:del w:id="561" w:author="Jennifer Thompson" w:date="2019-01-31T16:06:00Z">
        <w:r w:rsidR="001F221C" w:rsidDel="00D84E4C">
          <w:rPr>
            <w:rFonts w:ascii="Arial" w:hAnsi="Arial"/>
            <w:b/>
            <w:sz w:val="22"/>
            <w:szCs w:val="22"/>
          </w:rPr>
          <w:delText>.</w:delText>
        </w:r>
      </w:del>
      <w:r w:rsidR="001F221C">
        <w:rPr>
          <w:rFonts w:ascii="Arial" w:hAnsi="Arial"/>
          <w:sz w:val="22"/>
          <w:szCs w:val="22"/>
        </w:rPr>
        <w:t xml:space="preserve">  </w:t>
      </w:r>
      <w:r w:rsidR="00995275">
        <w:rPr>
          <w:rFonts w:ascii="Arial" w:hAnsi="Arial"/>
          <w:sz w:val="22"/>
          <w:szCs w:val="22"/>
        </w:rPr>
        <w:t xml:space="preserve">The proposed </w:t>
      </w:r>
      <w:ins w:id="562" w:author="Jennifer Thompson" w:date="2019-02-06T16:07:00Z">
        <w:r w:rsidR="008577FE">
          <w:rPr>
            <w:rFonts w:ascii="Arial" w:hAnsi="Arial"/>
            <w:sz w:val="22"/>
            <w:szCs w:val="22"/>
          </w:rPr>
          <w:t xml:space="preserve">building incorporates </w:t>
        </w:r>
      </w:ins>
      <w:ins w:id="563" w:author="Jennifer Thompson" w:date="2019-02-08T09:52:00Z">
        <w:r w:rsidR="004A0B7F">
          <w:rPr>
            <w:rFonts w:ascii="Arial" w:hAnsi="Arial"/>
            <w:sz w:val="22"/>
            <w:szCs w:val="22"/>
          </w:rPr>
          <w:t>f</w:t>
        </w:r>
      </w:ins>
      <w:ins w:id="564" w:author="Jennifer Thompson" w:date="2019-02-06T16:07:00Z">
        <w:r w:rsidR="008577FE">
          <w:rPr>
            <w:rFonts w:ascii="Arial" w:hAnsi="Arial"/>
            <w:sz w:val="22"/>
            <w:szCs w:val="22"/>
          </w:rPr>
          <w:t>our (4) sided architecture.</w:t>
        </w:r>
      </w:ins>
      <w:del w:id="565" w:author="Jennifer Thompson" w:date="2019-01-31T16:06:00Z">
        <w:r w:rsidR="00995275" w:rsidDel="00D84E4C">
          <w:rPr>
            <w:rFonts w:ascii="Arial" w:hAnsi="Arial"/>
            <w:sz w:val="22"/>
            <w:szCs w:val="22"/>
          </w:rPr>
          <w:delText xml:space="preserve">colors are various shades of light, to medium-light grays, with </w:delText>
        </w:r>
        <w:r w:rsidR="006729E5" w:rsidDel="00D84E4C">
          <w:rPr>
            <w:rFonts w:ascii="Arial" w:hAnsi="Arial"/>
            <w:sz w:val="22"/>
            <w:szCs w:val="22"/>
          </w:rPr>
          <w:delText xml:space="preserve">silver </w:delText>
        </w:r>
        <w:r w:rsidR="00995275" w:rsidDel="00D84E4C">
          <w:rPr>
            <w:rFonts w:ascii="Arial" w:hAnsi="Arial"/>
            <w:sz w:val="22"/>
            <w:szCs w:val="22"/>
          </w:rPr>
          <w:delText xml:space="preserve">accents and </w:delText>
        </w:r>
        <w:r w:rsidR="006729E5" w:rsidDel="00D84E4C">
          <w:rPr>
            <w:rFonts w:ascii="Arial" w:hAnsi="Arial"/>
            <w:sz w:val="22"/>
            <w:szCs w:val="22"/>
          </w:rPr>
          <w:delText xml:space="preserve">some light green </w:delText>
        </w:r>
        <w:r w:rsidR="00995275" w:rsidDel="00D84E4C">
          <w:rPr>
            <w:rFonts w:ascii="Arial" w:hAnsi="Arial"/>
            <w:sz w:val="22"/>
            <w:szCs w:val="22"/>
          </w:rPr>
          <w:delText xml:space="preserve">architectural </w:delText>
        </w:r>
        <w:r w:rsidR="00461ECE" w:rsidDel="00D84E4C">
          <w:rPr>
            <w:rFonts w:ascii="Arial" w:hAnsi="Arial"/>
            <w:sz w:val="22"/>
            <w:szCs w:val="22"/>
          </w:rPr>
          <w:delText>metal accents</w:delText>
        </w:r>
        <w:r w:rsidR="00995275" w:rsidDel="00D84E4C">
          <w:rPr>
            <w:rFonts w:ascii="Arial" w:hAnsi="Arial"/>
            <w:sz w:val="22"/>
            <w:szCs w:val="22"/>
          </w:rPr>
          <w:delText>.</w:delText>
        </w:r>
      </w:del>
    </w:p>
    <w:p w:rsidR="001F221C" w:rsidRDefault="00995275" w:rsidP="001F221C">
      <w:pPr>
        <w:pStyle w:val="EndnoteText"/>
        <w:numPr>
          <w:ilvl w:val="0"/>
          <w:numId w:val="16"/>
        </w:numPr>
        <w:tabs>
          <w:tab w:val="left" w:pos="0"/>
          <w:tab w:val="left" w:pos="360"/>
          <w:tab w:val="left" w:pos="1080"/>
          <w:tab w:val="left" w:pos="1620"/>
          <w:tab w:val="left" w:pos="2160"/>
          <w:tab w:val="left" w:pos="2700"/>
          <w:tab w:val="left" w:pos="3240"/>
          <w:tab w:val="left" w:pos="3780"/>
          <w:tab w:val="left" w:pos="4320"/>
        </w:tabs>
        <w:suppressAutoHyphens/>
        <w:spacing w:after="120"/>
        <w:jc w:val="both"/>
        <w:rPr>
          <w:ins w:id="566" w:author="Jennifer Thompson" w:date="2019-01-31T16:07:00Z"/>
          <w:rFonts w:ascii="Arial" w:hAnsi="Arial"/>
          <w:sz w:val="22"/>
          <w:szCs w:val="22"/>
        </w:rPr>
      </w:pPr>
      <w:del w:id="567" w:author="Jennifer Thompson" w:date="2019-01-31T16:06:00Z">
        <w:r w:rsidDel="00D84E4C">
          <w:rPr>
            <w:rFonts w:ascii="Arial" w:hAnsi="Arial"/>
            <w:b/>
            <w:sz w:val="22"/>
            <w:szCs w:val="22"/>
          </w:rPr>
          <w:delText>Roof pitch shall be 1:3</w:delText>
        </w:r>
      </w:del>
      <w:ins w:id="568" w:author="Jennifer Thompson" w:date="2019-01-31T16:06:00Z">
        <w:r w:rsidR="00D84E4C">
          <w:rPr>
            <w:rFonts w:ascii="Arial" w:hAnsi="Arial"/>
            <w:b/>
            <w:sz w:val="22"/>
            <w:szCs w:val="22"/>
          </w:rPr>
          <w:t xml:space="preserve">No outside storage of any kind </w:t>
        </w:r>
        <w:proofErr w:type="gramStart"/>
        <w:r w:rsidR="00D84E4C">
          <w:rPr>
            <w:rFonts w:ascii="Arial" w:hAnsi="Arial"/>
            <w:b/>
            <w:sz w:val="22"/>
            <w:szCs w:val="22"/>
          </w:rPr>
          <w:t>shall be permitted</w:t>
        </w:r>
        <w:proofErr w:type="gramEnd"/>
        <w:r w:rsidR="00D84E4C">
          <w:rPr>
            <w:rFonts w:ascii="Arial" w:hAnsi="Arial"/>
            <w:b/>
            <w:sz w:val="22"/>
            <w:szCs w:val="22"/>
          </w:rPr>
          <w:t xml:space="preserve"> on the premises.</w:t>
        </w:r>
      </w:ins>
      <w:del w:id="569" w:author="Jennifer Thompson" w:date="2019-01-31T16:06:00Z">
        <w:r w:rsidR="001F221C" w:rsidDel="00D84E4C">
          <w:rPr>
            <w:rFonts w:ascii="Arial" w:hAnsi="Arial"/>
            <w:b/>
            <w:sz w:val="22"/>
            <w:szCs w:val="22"/>
          </w:rPr>
          <w:delText>.</w:delText>
        </w:r>
      </w:del>
      <w:r w:rsidR="001F221C">
        <w:rPr>
          <w:rFonts w:ascii="Arial" w:hAnsi="Arial"/>
          <w:sz w:val="22"/>
          <w:szCs w:val="22"/>
        </w:rPr>
        <w:t xml:space="preserve">  </w:t>
      </w:r>
      <w:del w:id="570" w:author="Jennifer Thompson" w:date="2019-02-06T16:07:00Z">
        <w:r w:rsidR="00A95569" w:rsidDel="008577FE">
          <w:rPr>
            <w:rFonts w:ascii="Arial" w:hAnsi="Arial"/>
            <w:sz w:val="22"/>
            <w:szCs w:val="22"/>
          </w:rPr>
          <w:delText>T</w:delText>
        </w:r>
        <w:r w:rsidDel="008577FE">
          <w:rPr>
            <w:rFonts w:ascii="Arial" w:hAnsi="Arial"/>
            <w:sz w:val="22"/>
            <w:szCs w:val="22"/>
          </w:rPr>
          <w:delText>he</w:delText>
        </w:r>
      </w:del>
      <w:ins w:id="571" w:author="Jennifer Thompson" w:date="2019-02-06T16:07:00Z">
        <w:r w:rsidR="008577FE">
          <w:rPr>
            <w:rFonts w:ascii="Arial" w:hAnsi="Arial"/>
            <w:sz w:val="22"/>
            <w:szCs w:val="22"/>
          </w:rPr>
          <w:t>No outside storage is proposed.</w:t>
        </w:r>
      </w:ins>
      <w:r w:rsidR="00C145D2">
        <w:rPr>
          <w:rFonts w:ascii="Arial" w:hAnsi="Arial"/>
          <w:sz w:val="22"/>
          <w:szCs w:val="22"/>
        </w:rPr>
        <w:t xml:space="preserve"> </w:t>
      </w:r>
      <w:del w:id="572" w:author="Jennifer Thompson" w:date="2019-01-31T16:06:00Z">
        <w:r w:rsidDel="00D84E4C">
          <w:rPr>
            <w:rFonts w:ascii="Arial" w:hAnsi="Arial"/>
            <w:sz w:val="22"/>
            <w:szCs w:val="22"/>
          </w:rPr>
          <w:delText>building do</w:delText>
        </w:r>
        <w:r w:rsidR="00C145D2" w:rsidDel="00D84E4C">
          <w:rPr>
            <w:rFonts w:ascii="Arial" w:hAnsi="Arial"/>
            <w:sz w:val="22"/>
            <w:szCs w:val="22"/>
          </w:rPr>
          <w:delText>es</w:delText>
        </w:r>
        <w:r w:rsidDel="00D84E4C">
          <w:rPr>
            <w:rFonts w:ascii="Arial" w:hAnsi="Arial"/>
            <w:sz w:val="22"/>
            <w:szCs w:val="22"/>
          </w:rPr>
          <w:delText xml:space="preserve"> no</w:delText>
        </w:r>
        <w:r w:rsidR="00652261" w:rsidDel="00D84E4C">
          <w:rPr>
            <w:rFonts w:ascii="Arial" w:hAnsi="Arial"/>
            <w:sz w:val="22"/>
            <w:szCs w:val="22"/>
          </w:rPr>
          <w:delText>t have a 1:3 roof pitch</w:delText>
        </w:r>
        <w:r w:rsidR="00DA13F1" w:rsidDel="00D84E4C">
          <w:rPr>
            <w:rFonts w:ascii="Arial" w:hAnsi="Arial"/>
            <w:sz w:val="22"/>
            <w:szCs w:val="22"/>
          </w:rPr>
          <w:delText xml:space="preserve">.  </w:delText>
        </w:r>
        <w:r w:rsidR="00461ECE" w:rsidDel="00D84E4C">
          <w:rPr>
            <w:rFonts w:ascii="Arial" w:hAnsi="Arial"/>
            <w:sz w:val="22"/>
            <w:szCs w:val="22"/>
          </w:rPr>
          <w:delText xml:space="preserve">The proposed low-slope roof, with parapets in selected areas and overhangs in other areas, creates a variated roofline that is more appealing and more like a modern office building in character.  A pitched roof would make the building much taller than </w:delText>
        </w:r>
      </w:del>
      <w:del w:id="573" w:author="Jennifer Thompson" w:date="2019-01-31T16:07:00Z">
        <w:r w:rsidR="00461ECE" w:rsidDel="00D84E4C">
          <w:rPr>
            <w:rFonts w:ascii="Arial" w:hAnsi="Arial"/>
            <w:sz w:val="22"/>
            <w:szCs w:val="22"/>
          </w:rPr>
          <w:delText xml:space="preserve">needed, causing it to be too large in scale for the surrounding area.  </w:delText>
        </w:r>
        <w:r w:rsidR="00766E03" w:rsidDel="00D84E4C">
          <w:rPr>
            <w:rFonts w:ascii="Arial" w:hAnsi="Arial"/>
            <w:sz w:val="22"/>
            <w:szCs w:val="22"/>
          </w:rPr>
          <w:delText>A modification is requested for the roof pitch.</w:delText>
        </w:r>
      </w:del>
    </w:p>
    <w:p w:rsidR="00D84E4C" w:rsidRDefault="00D84E4C" w:rsidP="001F221C">
      <w:pPr>
        <w:pStyle w:val="EndnoteText"/>
        <w:numPr>
          <w:ilvl w:val="0"/>
          <w:numId w:val="16"/>
        </w:numPr>
        <w:tabs>
          <w:tab w:val="left" w:pos="0"/>
          <w:tab w:val="left" w:pos="360"/>
          <w:tab w:val="left" w:pos="1080"/>
          <w:tab w:val="left" w:pos="1620"/>
          <w:tab w:val="left" w:pos="2160"/>
          <w:tab w:val="left" w:pos="2700"/>
          <w:tab w:val="left" w:pos="3240"/>
          <w:tab w:val="left" w:pos="3780"/>
          <w:tab w:val="left" w:pos="4320"/>
        </w:tabs>
        <w:suppressAutoHyphens/>
        <w:spacing w:after="120"/>
        <w:jc w:val="both"/>
        <w:rPr>
          <w:rFonts w:ascii="Arial" w:hAnsi="Arial"/>
          <w:sz w:val="22"/>
          <w:szCs w:val="22"/>
        </w:rPr>
      </w:pPr>
      <w:ins w:id="574" w:author="Jennifer Thompson" w:date="2019-01-31T16:07:00Z">
        <w:r>
          <w:rPr>
            <w:rFonts w:ascii="Arial" w:hAnsi="Arial"/>
            <w:b/>
            <w:sz w:val="22"/>
            <w:szCs w:val="22"/>
          </w:rPr>
          <w:lastRenderedPageBreak/>
          <w:t xml:space="preserve">PO (Planned Office District) requirements </w:t>
        </w:r>
        <w:proofErr w:type="gramStart"/>
        <w:r>
          <w:rPr>
            <w:rFonts w:ascii="Arial" w:hAnsi="Arial"/>
            <w:b/>
            <w:sz w:val="22"/>
            <w:szCs w:val="22"/>
          </w:rPr>
          <w:t>shall be used</w:t>
        </w:r>
        <w:proofErr w:type="gramEnd"/>
        <w:r>
          <w:rPr>
            <w:rFonts w:ascii="Arial" w:hAnsi="Arial"/>
            <w:b/>
            <w:sz w:val="22"/>
            <w:szCs w:val="22"/>
          </w:rPr>
          <w:t xml:space="preserve"> for building placement, minimum lot size, height, setbacks, sig</w:t>
        </w:r>
      </w:ins>
      <w:ins w:id="575" w:author="Jennifer Thompson" w:date="2019-01-31T16:08:00Z">
        <w:r>
          <w:rPr>
            <w:rFonts w:ascii="Arial" w:hAnsi="Arial"/>
            <w:b/>
            <w:sz w:val="22"/>
            <w:szCs w:val="22"/>
          </w:rPr>
          <w:t>n</w:t>
        </w:r>
      </w:ins>
      <w:ins w:id="576" w:author="Jennifer Thompson" w:date="2019-01-31T16:07:00Z">
        <w:r>
          <w:rPr>
            <w:rFonts w:ascii="Arial" w:hAnsi="Arial"/>
            <w:b/>
            <w:sz w:val="22"/>
            <w:szCs w:val="22"/>
          </w:rPr>
          <w:t>age and landscaping.</w:t>
        </w:r>
      </w:ins>
      <w:ins w:id="577" w:author="Jennifer Thompson" w:date="2019-01-31T16:08:00Z">
        <w:r>
          <w:rPr>
            <w:rFonts w:ascii="Arial" w:hAnsi="Arial"/>
            <w:b/>
            <w:sz w:val="22"/>
            <w:szCs w:val="22"/>
          </w:rPr>
          <w:t xml:space="preserve">  </w:t>
        </w:r>
      </w:ins>
      <w:ins w:id="578" w:author="Jennifer Thompson" w:date="2019-02-06T16:10:00Z">
        <w:r w:rsidR="008577FE">
          <w:rPr>
            <w:rFonts w:ascii="Arial" w:hAnsi="Arial"/>
            <w:sz w:val="22"/>
            <w:szCs w:val="22"/>
          </w:rPr>
          <w:t>All PO (Planned Office District)</w:t>
        </w:r>
      </w:ins>
      <w:ins w:id="579" w:author="Jennifer Thompson" w:date="2019-02-06T16:09:00Z">
        <w:r w:rsidR="008577FE">
          <w:rPr>
            <w:rFonts w:ascii="Arial" w:hAnsi="Arial"/>
            <w:sz w:val="22"/>
            <w:szCs w:val="22"/>
          </w:rPr>
          <w:t xml:space="preserve"> criteria </w:t>
        </w:r>
        <w:proofErr w:type="gramStart"/>
        <w:r w:rsidR="008577FE">
          <w:rPr>
            <w:rFonts w:ascii="Arial" w:hAnsi="Arial"/>
            <w:sz w:val="22"/>
            <w:szCs w:val="22"/>
          </w:rPr>
          <w:t>ha</w:t>
        </w:r>
      </w:ins>
      <w:ins w:id="580" w:author="Jennifer Thompson" w:date="2019-02-07T14:21:00Z">
        <w:r w:rsidR="00F770FA">
          <w:rPr>
            <w:rFonts w:ascii="Arial" w:hAnsi="Arial"/>
            <w:sz w:val="22"/>
            <w:szCs w:val="22"/>
          </w:rPr>
          <w:t>ve</w:t>
        </w:r>
      </w:ins>
      <w:ins w:id="581" w:author="Jennifer Thompson" w:date="2019-02-06T16:09:00Z">
        <w:r w:rsidR="008577FE">
          <w:rPr>
            <w:rFonts w:ascii="Arial" w:hAnsi="Arial"/>
            <w:sz w:val="22"/>
            <w:szCs w:val="22"/>
          </w:rPr>
          <w:t xml:space="preserve"> been met</w:t>
        </w:r>
        <w:proofErr w:type="gramEnd"/>
        <w:r w:rsidR="008577FE">
          <w:rPr>
            <w:rFonts w:ascii="Arial" w:hAnsi="Arial"/>
            <w:sz w:val="22"/>
            <w:szCs w:val="22"/>
          </w:rPr>
          <w:t>.</w:t>
        </w:r>
      </w:ins>
    </w:p>
    <w:p w:rsidR="009C443E" w:rsidRPr="004C48E7" w:rsidRDefault="009C443E" w:rsidP="009C443E">
      <w:pPr>
        <w:pStyle w:val="EndnoteText"/>
        <w:tabs>
          <w:tab w:val="left" w:pos="0"/>
          <w:tab w:val="left" w:pos="1080"/>
          <w:tab w:val="left" w:pos="1620"/>
          <w:tab w:val="left" w:pos="2160"/>
          <w:tab w:val="left" w:pos="2700"/>
          <w:tab w:val="left" w:pos="3240"/>
          <w:tab w:val="left" w:pos="3780"/>
          <w:tab w:val="left" w:pos="4320"/>
        </w:tabs>
        <w:suppressAutoHyphens/>
        <w:spacing w:after="120"/>
        <w:jc w:val="both"/>
        <w:rPr>
          <w:rFonts w:ascii="Arial" w:hAnsi="Arial" w:cs="Arial"/>
          <w:b/>
          <w:sz w:val="22"/>
          <w:szCs w:val="22"/>
        </w:rPr>
      </w:pPr>
      <w:proofErr w:type="gramStart"/>
      <w:r w:rsidRPr="004C48E7">
        <w:rPr>
          <w:rFonts w:ascii="Arial" w:hAnsi="Arial" w:cs="Arial"/>
          <w:b/>
          <w:sz w:val="22"/>
          <w:szCs w:val="22"/>
        </w:rPr>
        <w:t>Time Period</w:t>
      </w:r>
      <w:proofErr w:type="gramEnd"/>
      <w:r w:rsidRPr="004C48E7">
        <w:rPr>
          <w:rFonts w:ascii="Arial" w:hAnsi="Arial" w:cs="Arial"/>
          <w:b/>
          <w:sz w:val="22"/>
          <w:szCs w:val="22"/>
        </w:rPr>
        <w:t>.</w:t>
      </w:r>
    </w:p>
    <w:p w:rsidR="009C443E" w:rsidRPr="002248A1" w:rsidRDefault="009C443E" w:rsidP="00BF3E27">
      <w:pPr>
        <w:pStyle w:val="EndnoteText"/>
        <w:numPr>
          <w:ilvl w:val="0"/>
          <w:numId w:val="9"/>
        </w:numPr>
        <w:tabs>
          <w:tab w:val="left" w:pos="-2520"/>
          <w:tab w:val="left" w:pos="0"/>
        </w:tabs>
        <w:spacing w:after="120"/>
        <w:ind w:left="450"/>
        <w:jc w:val="both"/>
        <w:rPr>
          <w:b/>
        </w:rPr>
      </w:pPr>
      <w:r w:rsidRPr="002248A1">
        <w:rPr>
          <w:rFonts w:ascii="Arial" w:hAnsi="Arial" w:cs="Arial"/>
          <w:sz w:val="22"/>
          <w:szCs w:val="22"/>
        </w:rPr>
        <w:t xml:space="preserve">Request – The applicant requests a </w:t>
      </w:r>
      <w:r w:rsidR="00DF54B9">
        <w:rPr>
          <w:rFonts w:ascii="Arial" w:hAnsi="Arial"/>
          <w:sz w:val="22"/>
        </w:rPr>
        <w:t>2</w:t>
      </w:r>
      <w:r w:rsidR="002C6D4E">
        <w:rPr>
          <w:rFonts w:ascii="Arial" w:hAnsi="Arial"/>
          <w:sz w:val="22"/>
        </w:rPr>
        <w:t>5</w:t>
      </w:r>
      <w:r w:rsidR="00597B4A">
        <w:rPr>
          <w:rFonts w:ascii="Arial" w:hAnsi="Arial"/>
          <w:sz w:val="22"/>
        </w:rPr>
        <w:t xml:space="preserve"> year time period.</w:t>
      </w:r>
    </w:p>
    <w:p w:rsidR="00C259FE" w:rsidRDefault="00D661AC" w:rsidP="00BF3E27">
      <w:pPr>
        <w:pStyle w:val="EndnoteText"/>
        <w:numPr>
          <w:ilvl w:val="0"/>
          <w:numId w:val="9"/>
        </w:numPr>
        <w:tabs>
          <w:tab w:val="left" w:pos="-2520"/>
          <w:tab w:val="left" w:pos="0"/>
        </w:tabs>
        <w:spacing w:before="120" w:after="120"/>
        <w:ind w:left="450"/>
        <w:jc w:val="both"/>
        <w:rPr>
          <w:rFonts w:ascii="Arial" w:hAnsi="Arial" w:cs="Arial"/>
          <w:sz w:val="22"/>
          <w:szCs w:val="22"/>
        </w:rPr>
      </w:pPr>
      <w:r>
        <w:rPr>
          <w:rFonts w:ascii="Arial" w:hAnsi="Arial" w:cs="Arial"/>
          <w:sz w:val="22"/>
          <w:szCs w:val="22"/>
        </w:rPr>
        <w:t>Recommendation – Staff is supportiv</w:t>
      </w:r>
      <w:r w:rsidR="00F77DD2">
        <w:rPr>
          <w:rFonts w:ascii="Arial" w:hAnsi="Arial" w:cs="Arial"/>
          <w:sz w:val="22"/>
          <w:szCs w:val="22"/>
        </w:rPr>
        <w:t>e of the requested time period</w:t>
      </w:r>
      <w:r w:rsidR="00DA13F1">
        <w:rPr>
          <w:rFonts w:ascii="Arial" w:hAnsi="Arial" w:cs="Arial"/>
          <w:sz w:val="22"/>
          <w:szCs w:val="22"/>
        </w:rPr>
        <w:t xml:space="preserve"> </w:t>
      </w:r>
      <w:r w:rsidR="0067032D">
        <w:rPr>
          <w:rFonts w:ascii="Arial" w:hAnsi="Arial" w:cs="Arial"/>
          <w:sz w:val="22"/>
          <w:szCs w:val="22"/>
        </w:rPr>
        <w:t xml:space="preserve">and recommends a time period of 25 years to be consistent with other </w:t>
      </w:r>
      <w:r w:rsidR="0037295F">
        <w:rPr>
          <w:rFonts w:ascii="Arial" w:hAnsi="Arial" w:cs="Arial"/>
          <w:sz w:val="22"/>
          <w:szCs w:val="22"/>
        </w:rPr>
        <w:t xml:space="preserve">approved </w:t>
      </w:r>
      <w:r w:rsidR="0067032D">
        <w:rPr>
          <w:rFonts w:ascii="Arial" w:hAnsi="Arial" w:cs="Arial"/>
          <w:sz w:val="22"/>
          <w:szCs w:val="22"/>
        </w:rPr>
        <w:t xml:space="preserve">special use permits for </w:t>
      </w:r>
      <w:del w:id="582" w:author="Jennifer Thompson" w:date="2019-01-31T16:09:00Z">
        <w:r w:rsidR="0067032D" w:rsidDel="00631B96">
          <w:rPr>
            <w:rFonts w:ascii="Arial" w:hAnsi="Arial" w:cs="Arial"/>
            <w:sz w:val="22"/>
            <w:szCs w:val="22"/>
          </w:rPr>
          <w:delText>min</w:delText>
        </w:r>
      </w:del>
      <w:ins w:id="583" w:author="Jennifer Thompson" w:date="2019-01-31T16:09:00Z">
        <w:r w:rsidR="00631B96">
          <w:rPr>
            <w:rFonts w:ascii="Arial" w:hAnsi="Arial" w:cs="Arial"/>
            <w:sz w:val="22"/>
            <w:szCs w:val="22"/>
          </w:rPr>
          <w:t xml:space="preserve">storage </w:t>
        </w:r>
      </w:ins>
      <w:del w:id="584" w:author="Jennifer Thompson" w:date="2019-01-31T16:09:00Z">
        <w:r w:rsidR="0067032D" w:rsidDel="00631B96">
          <w:rPr>
            <w:rFonts w:ascii="Arial" w:hAnsi="Arial" w:cs="Arial"/>
            <w:sz w:val="22"/>
            <w:szCs w:val="22"/>
          </w:rPr>
          <w:delText xml:space="preserve">i-warehouse </w:delText>
        </w:r>
      </w:del>
      <w:r w:rsidR="0067032D">
        <w:rPr>
          <w:rFonts w:ascii="Arial" w:hAnsi="Arial" w:cs="Arial"/>
          <w:sz w:val="22"/>
          <w:szCs w:val="22"/>
        </w:rPr>
        <w:t>facilities.</w:t>
      </w:r>
      <w:r w:rsidR="00F77DD2">
        <w:rPr>
          <w:rFonts w:ascii="Arial" w:hAnsi="Arial" w:cs="Arial"/>
          <w:sz w:val="22"/>
          <w:szCs w:val="22"/>
        </w:rPr>
        <w:t xml:space="preserve">  </w:t>
      </w:r>
    </w:p>
    <w:p w:rsidR="00885211" w:rsidRDefault="00885211" w:rsidP="00885211">
      <w:pPr>
        <w:pStyle w:val="BodyText"/>
        <w:tabs>
          <w:tab w:val="clear" w:pos="0"/>
          <w:tab w:val="left" w:pos="720"/>
        </w:tabs>
        <w:suppressAutoHyphens w:val="0"/>
        <w:jc w:val="both"/>
        <w:rPr>
          <w:rFonts w:cs="Arial"/>
        </w:rPr>
      </w:pPr>
      <w:r>
        <w:rPr>
          <w:rFonts w:cs="Arial"/>
          <w:b/>
        </w:rPr>
        <w:t xml:space="preserve">Ordinance Criteria.  </w:t>
      </w:r>
      <w:r>
        <w:rPr>
          <w:rFonts w:cs="Arial"/>
        </w:rPr>
        <w:t xml:space="preserve">The criteria enumerated in Section </w:t>
      </w:r>
      <w:r w:rsidR="008504DA">
        <w:rPr>
          <w:rFonts w:cs="Arial"/>
        </w:rPr>
        <w:t>2.260</w:t>
      </w:r>
      <w:r>
        <w:rPr>
          <w:rFonts w:cs="Arial"/>
        </w:rPr>
        <w:t xml:space="preserve"> as well as the regulations in Section </w:t>
      </w:r>
      <w:r w:rsidR="008504DA">
        <w:rPr>
          <w:rFonts w:cs="Arial"/>
        </w:rPr>
        <w:t>6</w:t>
      </w:r>
      <w:r>
        <w:rPr>
          <w:rFonts w:cs="Arial"/>
        </w:rPr>
        <w:t>.</w:t>
      </w:r>
      <w:r w:rsidR="008504DA">
        <w:rPr>
          <w:rFonts w:cs="Arial"/>
        </w:rPr>
        <w:t xml:space="preserve">650 </w:t>
      </w:r>
      <w:r>
        <w:rPr>
          <w:rFonts w:cs="Arial"/>
        </w:rPr>
        <w:t>addressed above were considered in analyzing this request.</w:t>
      </w:r>
    </w:p>
    <w:p w:rsidR="004D5730" w:rsidRDefault="00885211" w:rsidP="00BF3E27">
      <w:pPr>
        <w:pStyle w:val="BodyText"/>
        <w:numPr>
          <w:ilvl w:val="0"/>
          <w:numId w:val="12"/>
        </w:numPr>
        <w:tabs>
          <w:tab w:val="clear" w:pos="0"/>
          <w:tab w:val="clear" w:pos="360"/>
          <w:tab w:val="num" w:pos="450"/>
        </w:tabs>
        <w:suppressAutoHyphens w:val="0"/>
        <w:ind w:left="450"/>
        <w:jc w:val="both"/>
        <w:rPr>
          <w:ins w:id="585" w:author="Jennifer Thompson" w:date="2019-02-07T15:17:00Z"/>
          <w:rFonts w:cs="Arial"/>
        </w:rPr>
      </w:pPr>
      <w:r>
        <w:rPr>
          <w:rFonts w:cs="Arial"/>
        </w:rPr>
        <w:t>The lot is zo</w:t>
      </w:r>
      <w:r w:rsidR="00F305AF">
        <w:rPr>
          <w:rFonts w:cs="Arial"/>
        </w:rPr>
        <w:t>ned C</w:t>
      </w:r>
      <w:del w:id="586" w:author="Jennifer Thompson" w:date="2019-01-31T14:33:00Z">
        <w:r w:rsidR="002B435F" w:rsidDel="00C12174">
          <w:rPr>
            <w:rFonts w:cs="Arial"/>
          </w:rPr>
          <w:delText>S</w:delText>
        </w:r>
      </w:del>
      <w:ins w:id="587" w:author="Jennifer Thompson" w:date="2019-01-31T14:33:00Z">
        <w:r w:rsidR="00C12174">
          <w:rPr>
            <w:rFonts w:cs="Arial"/>
          </w:rPr>
          <w:t>P-2</w:t>
        </w:r>
      </w:ins>
      <w:ins w:id="588" w:author="Jennifer Thompson" w:date="2019-02-07T15:08:00Z">
        <w:r w:rsidR="003B6156">
          <w:rPr>
            <w:rFonts w:cs="Arial"/>
          </w:rPr>
          <w:t xml:space="preserve"> and is </w:t>
        </w:r>
      </w:ins>
      <w:ins w:id="589" w:author="Jennifer Thompson" w:date="2019-02-07T15:17:00Z">
        <w:r w:rsidR="004D5730">
          <w:rPr>
            <w:rFonts w:cs="Arial"/>
          </w:rPr>
          <w:t xml:space="preserve">located </w:t>
        </w:r>
      </w:ins>
      <w:ins w:id="590" w:author="Jennifer Thompson" w:date="2019-02-07T15:08:00Z">
        <w:r w:rsidR="003B6156">
          <w:rPr>
            <w:rFonts w:cs="Arial"/>
          </w:rPr>
          <w:t xml:space="preserve">on a dead end shared driveway.  The </w:t>
        </w:r>
      </w:ins>
      <w:ins w:id="591" w:author="Jennifer Thompson" w:date="2019-02-07T15:14:00Z">
        <w:r w:rsidR="003B6156">
          <w:rPr>
            <w:rFonts w:cs="Arial"/>
          </w:rPr>
          <w:t xml:space="preserve">commercial </w:t>
        </w:r>
      </w:ins>
      <w:ins w:id="592" w:author="Jennifer Thompson" w:date="2019-02-07T15:08:00Z">
        <w:r w:rsidR="003B6156">
          <w:rPr>
            <w:rFonts w:cs="Arial"/>
          </w:rPr>
          <w:t xml:space="preserve">viability of this property </w:t>
        </w:r>
      </w:ins>
      <w:ins w:id="593" w:author="Jennifer Thompson" w:date="2019-02-07T15:14:00Z">
        <w:r w:rsidR="004D5730">
          <w:rPr>
            <w:rFonts w:cs="Arial"/>
          </w:rPr>
          <w:t>being c</w:t>
        </w:r>
      </w:ins>
      <w:ins w:id="594" w:author="Jennifer Thompson" w:date="2019-02-07T15:11:00Z">
        <w:r w:rsidR="003B6156">
          <w:rPr>
            <w:rFonts w:cs="Arial"/>
          </w:rPr>
          <w:t xml:space="preserve">apable of </w:t>
        </w:r>
      </w:ins>
      <w:ins w:id="595" w:author="Jennifer Thompson" w:date="2019-02-07T15:08:00Z">
        <w:r w:rsidR="003B6156">
          <w:rPr>
            <w:rFonts w:cs="Arial"/>
          </w:rPr>
          <w:t xml:space="preserve">developing </w:t>
        </w:r>
      </w:ins>
      <w:ins w:id="596" w:author="Jennifer Thompson" w:date="2019-02-07T15:15:00Z">
        <w:r w:rsidR="004D5730">
          <w:rPr>
            <w:rFonts w:cs="Arial"/>
          </w:rPr>
          <w:t xml:space="preserve">and supporting </w:t>
        </w:r>
      </w:ins>
      <w:ins w:id="597" w:author="Jennifer Thompson" w:date="2019-02-07T15:12:00Z">
        <w:r w:rsidR="003B6156">
          <w:rPr>
            <w:rFonts w:cs="Arial"/>
          </w:rPr>
          <w:t>such</w:t>
        </w:r>
      </w:ins>
      <w:ins w:id="598" w:author="Jennifer Thompson" w:date="2019-02-07T15:17:00Z">
        <w:r w:rsidR="004D5730">
          <w:rPr>
            <w:rFonts w:cs="Arial"/>
          </w:rPr>
          <w:t xml:space="preserve"> uses </w:t>
        </w:r>
      </w:ins>
      <w:ins w:id="599" w:author="Jennifer Thompson" w:date="2019-02-07T15:12:00Z">
        <w:r w:rsidR="003B6156">
          <w:rPr>
            <w:rFonts w:cs="Arial"/>
          </w:rPr>
          <w:t xml:space="preserve">as </w:t>
        </w:r>
      </w:ins>
      <w:ins w:id="600" w:author="Jennifer Thompson" w:date="2019-02-07T15:08:00Z">
        <w:r w:rsidR="003B6156">
          <w:rPr>
            <w:rFonts w:cs="Arial"/>
          </w:rPr>
          <w:t>restaurant</w:t>
        </w:r>
      </w:ins>
      <w:ins w:id="601" w:author="Jennifer Thompson" w:date="2019-02-07T15:18:00Z">
        <w:r w:rsidR="004D5730">
          <w:rPr>
            <w:rFonts w:cs="Arial"/>
          </w:rPr>
          <w:t>s</w:t>
        </w:r>
      </w:ins>
      <w:ins w:id="602" w:author="Jennifer Thompson" w:date="2019-02-07T15:08:00Z">
        <w:r w:rsidR="003B6156">
          <w:rPr>
            <w:rFonts w:cs="Arial"/>
          </w:rPr>
          <w:t>, gas station</w:t>
        </w:r>
      </w:ins>
      <w:ins w:id="603" w:author="Jennifer Thompson" w:date="2019-02-07T15:18:00Z">
        <w:r w:rsidR="004D5730">
          <w:rPr>
            <w:rFonts w:cs="Arial"/>
          </w:rPr>
          <w:t>s</w:t>
        </w:r>
      </w:ins>
      <w:ins w:id="604" w:author="Jennifer Thompson" w:date="2019-02-07T15:08:00Z">
        <w:r w:rsidR="003B6156">
          <w:rPr>
            <w:rFonts w:cs="Arial"/>
          </w:rPr>
          <w:t>,</w:t>
        </w:r>
      </w:ins>
      <w:ins w:id="605" w:author="Jennifer Thompson" w:date="2019-02-07T15:12:00Z">
        <w:r w:rsidR="003B6156">
          <w:rPr>
            <w:rFonts w:cs="Arial"/>
          </w:rPr>
          <w:t xml:space="preserve"> or </w:t>
        </w:r>
      </w:ins>
      <w:ins w:id="606" w:author="Jennifer Thompson" w:date="2019-02-07T15:08:00Z">
        <w:r w:rsidR="003B6156">
          <w:rPr>
            <w:rFonts w:cs="Arial"/>
          </w:rPr>
          <w:t>retail center</w:t>
        </w:r>
      </w:ins>
      <w:ins w:id="607" w:author="Jennifer Thompson" w:date="2019-02-07T15:18:00Z">
        <w:r w:rsidR="004D5730">
          <w:rPr>
            <w:rFonts w:cs="Arial"/>
          </w:rPr>
          <w:t>s</w:t>
        </w:r>
      </w:ins>
      <w:ins w:id="608" w:author="Jennifer Thompson" w:date="2019-02-07T15:14:00Z">
        <w:r w:rsidR="004D5730">
          <w:rPr>
            <w:rFonts w:cs="Arial"/>
          </w:rPr>
          <w:t>, seem</w:t>
        </w:r>
      </w:ins>
      <w:ins w:id="609" w:author="Jennifer Thompson" w:date="2019-02-07T15:15:00Z">
        <w:r w:rsidR="004D5730">
          <w:rPr>
            <w:rFonts w:cs="Arial"/>
          </w:rPr>
          <w:t>s</w:t>
        </w:r>
      </w:ins>
      <w:ins w:id="610" w:author="Jennifer Thompson" w:date="2019-02-07T15:14:00Z">
        <w:r w:rsidR="004D5730">
          <w:rPr>
            <w:rFonts w:cs="Arial"/>
          </w:rPr>
          <w:t xml:space="preserve"> </w:t>
        </w:r>
      </w:ins>
      <w:ins w:id="611" w:author="Jennifer Thompson" w:date="2019-02-07T15:15:00Z">
        <w:r w:rsidR="004D5730">
          <w:rPr>
            <w:rFonts w:cs="Arial"/>
          </w:rPr>
          <w:t>un</w:t>
        </w:r>
      </w:ins>
      <w:ins w:id="612" w:author="Jennifer Thompson" w:date="2019-02-07T15:14:00Z">
        <w:r w:rsidR="004D5730">
          <w:rPr>
            <w:rFonts w:cs="Arial"/>
          </w:rPr>
          <w:t>likely</w:t>
        </w:r>
      </w:ins>
      <w:ins w:id="613" w:author="Jennifer Thompson" w:date="2019-02-07T15:12:00Z">
        <w:r w:rsidR="003B6156">
          <w:rPr>
            <w:rFonts w:cs="Arial"/>
          </w:rPr>
          <w:t xml:space="preserve">.  </w:t>
        </w:r>
      </w:ins>
      <w:ins w:id="614" w:author="Jennifer Thompson" w:date="2019-02-07T15:15:00Z">
        <w:r w:rsidR="004D5730">
          <w:rPr>
            <w:rFonts w:cs="Arial"/>
          </w:rPr>
          <w:t xml:space="preserve">Besides the limited access, this site has </w:t>
        </w:r>
      </w:ins>
      <w:ins w:id="615" w:author="Jennifer Thompson" w:date="2019-02-07T15:12:00Z">
        <w:r w:rsidR="004D5730">
          <w:rPr>
            <w:rFonts w:cs="Arial"/>
          </w:rPr>
          <w:t>topographic impediments that limit the area for development.</w:t>
        </w:r>
      </w:ins>
    </w:p>
    <w:p w:rsidR="00885211" w:rsidRDefault="00F305AF" w:rsidP="00BF3E27">
      <w:pPr>
        <w:pStyle w:val="BodyText"/>
        <w:numPr>
          <w:ilvl w:val="0"/>
          <w:numId w:val="12"/>
        </w:numPr>
        <w:tabs>
          <w:tab w:val="clear" w:pos="0"/>
          <w:tab w:val="clear" w:pos="360"/>
          <w:tab w:val="num" w:pos="450"/>
        </w:tabs>
        <w:suppressAutoHyphens w:val="0"/>
        <w:ind w:left="450"/>
        <w:jc w:val="both"/>
        <w:rPr>
          <w:ins w:id="616" w:author="Jennifer Thompson" w:date="2019-02-06T16:21:00Z"/>
          <w:rFonts w:cs="Arial"/>
        </w:rPr>
      </w:pPr>
      <w:del w:id="617" w:author="Jennifer Thompson" w:date="2019-02-07T15:10:00Z">
        <w:r w:rsidDel="003B6156">
          <w:rPr>
            <w:rFonts w:cs="Arial"/>
          </w:rPr>
          <w:delText>.</w:delText>
        </w:r>
      </w:del>
      <w:del w:id="618" w:author="Jennifer Thompson" w:date="2019-02-07T15:17:00Z">
        <w:r w:rsidDel="004D5730">
          <w:rPr>
            <w:rFonts w:cs="Arial"/>
          </w:rPr>
          <w:delText xml:space="preserve">  </w:delText>
        </w:r>
      </w:del>
      <w:r>
        <w:rPr>
          <w:rFonts w:cs="Arial"/>
        </w:rPr>
        <w:t>The adjacent property</w:t>
      </w:r>
      <w:r w:rsidR="00885211">
        <w:rPr>
          <w:rFonts w:cs="Arial"/>
        </w:rPr>
        <w:t xml:space="preserve"> to the east</w:t>
      </w:r>
      <w:r>
        <w:rPr>
          <w:rFonts w:cs="Arial"/>
        </w:rPr>
        <w:t xml:space="preserve"> is zoned </w:t>
      </w:r>
      <w:del w:id="619" w:author="Jennifer Thompson" w:date="2019-01-31T14:33:00Z">
        <w:r w:rsidR="002B435F" w:rsidDel="00C12174">
          <w:rPr>
            <w:rFonts w:cs="Arial"/>
          </w:rPr>
          <w:delText>CS</w:delText>
        </w:r>
      </w:del>
      <w:ins w:id="620" w:author="Jennifer Thompson" w:date="2019-01-31T14:33:00Z">
        <w:r w:rsidR="00C12174">
          <w:rPr>
            <w:rFonts w:cs="Arial"/>
          </w:rPr>
          <w:t>R-1</w:t>
        </w:r>
      </w:ins>
      <w:r>
        <w:rPr>
          <w:rFonts w:cs="Arial"/>
        </w:rPr>
        <w:t>. Other surrounding zoning districts a</w:t>
      </w:r>
      <w:r w:rsidR="00D661AC">
        <w:rPr>
          <w:rFonts w:cs="Arial"/>
        </w:rPr>
        <w:t>r</w:t>
      </w:r>
      <w:r>
        <w:rPr>
          <w:rFonts w:cs="Arial"/>
        </w:rPr>
        <w:t xml:space="preserve">e </w:t>
      </w:r>
      <w:r w:rsidR="002B435F">
        <w:rPr>
          <w:rFonts w:cs="Arial"/>
        </w:rPr>
        <w:t>CP-2</w:t>
      </w:r>
      <w:r>
        <w:rPr>
          <w:rFonts w:cs="Arial"/>
        </w:rPr>
        <w:t xml:space="preserve"> to the north</w:t>
      </w:r>
      <w:ins w:id="621" w:author="Jennifer Thompson" w:date="2019-01-31T14:33:00Z">
        <w:r w:rsidR="00C12174">
          <w:rPr>
            <w:rFonts w:cs="Arial"/>
          </w:rPr>
          <w:t>, south, and east</w:t>
        </w:r>
      </w:ins>
      <w:r w:rsidR="002B435F">
        <w:rPr>
          <w:rFonts w:cs="Arial"/>
        </w:rPr>
        <w:t xml:space="preserve"> (across </w:t>
      </w:r>
      <w:del w:id="622" w:author="Jennifer Thompson" w:date="2019-01-31T14:33:00Z">
        <w:r w:rsidR="002B435F" w:rsidDel="00C12174">
          <w:rPr>
            <w:rFonts w:cs="Arial"/>
          </w:rPr>
          <w:delText>Highway 50</w:delText>
        </w:r>
      </w:del>
      <w:ins w:id="623" w:author="Jennifer Thompson" w:date="2019-01-31T14:33:00Z">
        <w:r w:rsidR="00C12174">
          <w:rPr>
            <w:rFonts w:cs="Arial"/>
          </w:rPr>
          <w:t>M-291 Hwy</w:t>
        </w:r>
      </w:ins>
      <w:r w:rsidR="002B435F">
        <w:rPr>
          <w:rFonts w:cs="Arial"/>
        </w:rPr>
        <w:t>)</w:t>
      </w:r>
      <w:ins w:id="624" w:author="Jennifer Thompson" w:date="2019-02-07T14:24:00Z">
        <w:r w:rsidR="00F770FA">
          <w:rPr>
            <w:rFonts w:cs="Arial"/>
          </w:rPr>
          <w:t xml:space="preserve">.  </w:t>
        </w:r>
      </w:ins>
      <w:del w:id="625" w:author="Jennifer Thompson" w:date="2019-01-31T14:33:00Z">
        <w:r w:rsidR="002B435F" w:rsidDel="00C12174">
          <w:rPr>
            <w:rFonts w:cs="Arial"/>
          </w:rPr>
          <w:delText xml:space="preserve"> and PMIX to the south (acr</w:delText>
        </w:r>
      </w:del>
      <w:del w:id="626" w:author="Jennifer Thompson" w:date="2019-01-31T14:34:00Z">
        <w:r w:rsidR="002B435F" w:rsidDel="00C12174">
          <w:rPr>
            <w:rFonts w:cs="Arial"/>
          </w:rPr>
          <w:delText>oss SE Hamblen Rd.).</w:delText>
        </w:r>
      </w:del>
      <w:del w:id="627" w:author="Jennifer Thompson" w:date="2019-02-07T14:24:00Z">
        <w:r w:rsidR="002B435F" w:rsidDel="00F770FA">
          <w:rPr>
            <w:rFonts w:cs="Arial"/>
          </w:rPr>
          <w:delText xml:space="preserve">  </w:delText>
        </w:r>
      </w:del>
      <w:r w:rsidR="002B435F">
        <w:rPr>
          <w:rFonts w:cs="Arial"/>
        </w:rPr>
        <w:t>A</w:t>
      </w:r>
      <w:ins w:id="628" w:author="Jennifer Thompson" w:date="2019-01-31T14:34:00Z">
        <w:r w:rsidR="00C12174">
          <w:rPr>
            <w:rFonts w:cs="Arial"/>
          </w:rPr>
          <w:t>n</w:t>
        </w:r>
      </w:ins>
      <w:del w:id="629" w:author="Jennifer Thompson" w:date="2019-01-31T14:34:00Z">
        <w:r w:rsidR="00885211" w:rsidDel="00C12174">
          <w:rPr>
            <w:rFonts w:cs="Arial"/>
          </w:rPr>
          <w:delText xml:space="preserve"> </w:delText>
        </w:r>
        <w:r w:rsidR="002B435F" w:rsidDel="00C12174">
          <w:rPr>
            <w:rFonts w:cs="Arial"/>
          </w:rPr>
          <w:delText>mini-warehouse</w:delText>
        </w:r>
      </w:del>
      <w:ins w:id="630" w:author="Jennifer Thompson" w:date="2019-01-31T14:34:00Z">
        <w:r w:rsidR="00C12174">
          <w:rPr>
            <w:rFonts w:cs="Arial"/>
          </w:rPr>
          <w:t xml:space="preserve"> indoor climate controlled storage</w:t>
        </w:r>
      </w:ins>
      <w:r w:rsidR="00885211">
        <w:rPr>
          <w:rFonts w:cs="Arial"/>
        </w:rPr>
        <w:t xml:space="preserve"> </w:t>
      </w:r>
      <w:r w:rsidR="002B435F">
        <w:rPr>
          <w:rFonts w:cs="Arial"/>
        </w:rPr>
        <w:t xml:space="preserve">facility </w:t>
      </w:r>
      <w:proofErr w:type="gramStart"/>
      <w:r w:rsidR="002B435F">
        <w:rPr>
          <w:rFonts w:cs="Arial"/>
        </w:rPr>
        <w:t xml:space="preserve">is </w:t>
      </w:r>
      <w:r w:rsidR="00885211">
        <w:rPr>
          <w:rFonts w:cs="Arial"/>
        </w:rPr>
        <w:t>allowed</w:t>
      </w:r>
      <w:proofErr w:type="gramEnd"/>
      <w:r w:rsidR="00885211">
        <w:rPr>
          <w:rFonts w:cs="Arial"/>
        </w:rPr>
        <w:t xml:space="preserve"> in the C</w:t>
      </w:r>
      <w:del w:id="631" w:author="Jennifer Thompson" w:date="2019-01-31T14:34:00Z">
        <w:r w:rsidR="002B435F" w:rsidDel="00C12174">
          <w:rPr>
            <w:rFonts w:cs="Arial"/>
          </w:rPr>
          <w:delText>S</w:delText>
        </w:r>
      </w:del>
      <w:ins w:id="632" w:author="Jennifer Thompson" w:date="2019-01-31T14:34:00Z">
        <w:r w:rsidR="00C12174">
          <w:rPr>
            <w:rFonts w:cs="Arial"/>
          </w:rPr>
          <w:t>P-2</w:t>
        </w:r>
      </w:ins>
      <w:r>
        <w:rPr>
          <w:rFonts w:cs="Arial"/>
        </w:rPr>
        <w:t xml:space="preserve"> </w:t>
      </w:r>
      <w:del w:id="633" w:author="Jennifer Thompson" w:date="2019-01-31T14:34:00Z">
        <w:r w:rsidDel="00C12174">
          <w:rPr>
            <w:rFonts w:cs="Arial"/>
          </w:rPr>
          <w:delText>and PI</w:delText>
        </w:r>
        <w:r w:rsidR="00885211" w:rsidDel="00C12174">
          <w:rPr>
            <w:rFonts w:cs="Arial"/>
          </w:rPr>
          <w:delText xml:space="preserve"> </w:delText>
        </w:r>
      </w:del>
      <w:r w:rsidR="00885211">
        <w:rPr>
          <w:rFonts w:cs="Arial"/>
        </w:rPr>
        <w:t>zoning district</w:t>
      </w:r>
      <w:del w:id="634" w:author="Jennifer Thompson" w:date="2019-01-31T14:34:00Z">
        <w:r w:rsidR="00885211" w:rsidDel="00C12174">
          <w:rPr>
            <w:rFonts w:cs="Arial"/>
          </w:rPr>
          <w:delText>s</w:delText>
        </w:r>
      </w:del>
      <w:r w:rsidR="00885211">
        <w:rPr>
          <w:rFonts w:cs="Arial"/>
        </w:rPr>
        <w:t xml:space="preserve"> with a special use permit. </w:t>
      </w:r>
    </w:p>
    <w:p w:rsidR="001F2C06" w:rsidRDefault="003B6156" w:rsidP="00BF3E27">
      <w:pPr>
        <w:pStyle w:val="BodyText"/>
        <w:numPr>
          <w:ilvl w:val="0"/>
          <w:numId w:val="12"/>
        </w:numPr>
        <w:tabs>
          <w:tab w:val="clear" w:pos="0"/>
          <w:tab w:val="clear" w:pos="360"/>
          <w:tab w:val="num" w:pos="450"/>
        </w:tabs>
        <w:suppressAutoHyphens w:val="0"/>
        <w:ind w:left="450"/>
        <w:jc w:val="both"/>
        <w:rPr>
          <w:rFonts w:cs="Arial"/>
        </w:rPr>
      </w:pPr>
      <w:ins w:id="635" w:author="Jennifer Thompson" w:date="2019-02-07T15:05:00Z">
        <w:r>
          <w:rPr>
            <w:rFonts w:cs="Arial"/>
          </w:rPr>
          <w:t xml:space="preserve">Along the eastern property line, adjacent to the residential district, </w:t>
        </w:r>
      </w:ins>
      <w:ins w:id="636" w:author="Jennifer Thompson" w:date="2019-02-07T15:06:00Z">
        <w:r>
          <w:rPr>
            <w:rFonts w:cs="Arial"/>
          </w:rPr>
          <w:t>a</w:t>
        </w:r>
      </w:ins>
      <w:ins w:id="637" w:author="Jennifer Thompson" w:date="2019-02-06T16:21:00Z">
        <w:r w:rsidR="001F2C06">
          <w:rPr>
            <w:rFonts w:cs="Arial"/>
          </w:rPr>
          <w:t xml:space="preserve">n existing high impact buffer consisting of a </w:t>
        </w:r>
      </w:ins>
      <w:ins w:id="638" w:author="Jennifer Thompson" w:date="2019-02-07T14:29:00Z">
        <w:r w:rsidR="00F770FA">
          <w:rPr>
            <w:rFonts w:cs="Arial"/>
          </w:rPr>
          <w:t xml:space="preserve">six-foot </w:t>
        </w:r>
      </w:ins>
      <w:ins w:id="639" w:author="Jennifer Thompson" w:date="2019-02-06T16:21:00Z">
        <w:r w:rsidR="001F2C06">
          <w:rPr>
            <w:rFonts w:cs="Arial"/>
          </w:rPr>
          <w:t xml:space="preserve">vinyl fence with masonry </w:t>
        </w:r>
        <w:proofErr w:type="gramStart"/>
        <w:r w:rsidR="001F2C06">
          <w:rPr>
            <w:rFonts w:cs="Arial"/>
          </w:rPr>
          <w:t xml:space="preserve">pilasters and </w:t>
        </w:r>
      </w:ins>
      <w:ins w:id="640" w:author="Jennifer Thompson" w:date="2019-02-07T14:29:00Z">
        <w:r w:rsidR="00F770FA">
          <w:rPr>
            <w:rFonts w:cs="Arial"/>
          </w:rPr>
          <w:t>existing</w:t>
        </w:r>
        <w:proofErr w:type="gramEnd"/>
        <w:r w:rsidR="00F770FA">
          <w:rPr>
            <w:rFonts w:cs="Arial"/>
          </w:rPr>
          <w:t xml:space="preserve"> and proposed </w:t>
        </w:r>
      </w:ins>
      <w:ins w:id="641" w:author="Jennifer Thompson" w:date="2019-02-06T16:22:00Z">
        <w:r w:rsidR="001F2C06">
          <w:rPr>
            <w:rFonts w:cs="Arial"/>
          </w:rPr>
          <w:t>landscaping</w:t>
        </w:r>
      </w:ins>
      <w:ins w:id="642" w:author="Jennifer Thompson" w:date="2019-02-06T16:21:00Z">
        <w:r w:rsidR="001F2C06">
          <w:rPr>
            <w:rFonts w:cs="Arial"/>
          </w:rPr>
          <w:t xml:space="preserve"> </w:t>
        </w:r>
      </w:ins>
      <w:ins w:id="643" w:author="Jennifer Thompson" w:date="2019-02-07T15:06:00Z">
        <w:r>
          <w:rPr>
            <w:rFonts w:cs="Arial"/>
          </w:rPr>
          <w:t>are in place</w:t>
        </w:r>
      </w:ins>
      <w:ins w:id="644" w:author="Jennifer Thompson" w:date="2019-02-06T16:22:00Z">
        <w:r w:rsidR="001F2C06">
          <w:rPr>
            <w:rFonts w:cs="Arial"/>
          </w:rPr>
          <w:t>.</w:t>
        </w:r>
      </w:ins>
    </w:p>
    <w:p w:rsidR="00885211" w:rsidRDefault="00885211" w:rsidP="00BF3E27">
      <w:pPr>
        <w:pStyle w:val="BodyText"/>
        <w:numPr>
          <w:ilvl w:val="0"/>
          <w:numId w:val="12"/>
        </w:numPr>
        <w:tabs>
          <w:tab w:val="clear" w:pos="0"/>
          <w:tab w:val="clear" w:pos="360"/>
          <w:tab w:val="num" w:pos="450"/>
        </w:tabs>
        <w:suppressAutoHyphens w:val="0"/>
        <w:ind w:left="450"/>
        <w:jc w:val="both"/>
        <w:rPr>
          <w:ins w:id="645" w:author="Jennifer Thompson" w:date="2019-02-07T15:07:00Z"/>
          <w:rFonts w:cs="Arial"/>
        </w:rPr>
      </w:pPr>
      <w:r>
        <w:rPr>
          <w:rFonts w:cs="Arial"/>
        </w:rPr>
        <w:t xml:space="preserve">The proposed </w:t>
      </w:r>
      <w:r w:rsidR="002B435F">
        <w:rPr>
          <w:rFonts w:cs="Arial"/>
        </w:rPr>
        <w:t>indoor</w:t>
      </w:r>
      <w:r w:rsidR="00431E06">
        <w:rPr>
          <w:rFonts w:cs="Arial"/>
        </w:rPr>
        <w:t xml:space="preserve"> climate controlled</w:t>
      </w:r>
      <w:r w:rsidR="002B435F">
        <w:rPr>
          <w:rFonts w:cs="Arial"/>
        </w:rPr>
        <w:t xml:space="preserve"> storage facility</w:t>
      </w:r>
      <w:r>
        <w:rPr>
          <w:rFonts w:cs="Arial"/>
        </w:rPr>
        <w:t xml:space="preserve"> at this location will not detrimentally affect the appropriate use of neighboring property. </w:t>
      </w:r>
      <w:r w:rsidR="00F305AF">
        <w:rPr>
          <w:rFonts w:cs="Arial"/>
        </w:rPr>
        <w:t xml:space="preserve">The </w:t>
      </w:r>
      <w:ins w:id="646" w:author="Jennifer Thompson" w:date="2019-02-06T15:38:00Z">
        <w:r w:rsidR="00D70F2D">
          <w:rPr>
            <w:rFonts w:cs="Arial"/>
          </w:rPr>
          <w:t xml:space="preserve">property directly abuts M-291 Hwy, located along a commercial corridor.  The </w:t>
        </w:r>
      </w:ins>
      <w:r w:rsidR="00F305AF">
        <w:rPr>
          <w:rFonts w:cs="Arial"/>
        </w:rPr>
        <w:t xml:space="preserve">area </w:t>
      </w:r>
      <w:ins w:id="647" w:author="Jennifer Thompson" w:date="2019-02-06T15:39:00Z">
        <w:r w:rsidR="00385E52">
          <w:rPr>
            <w:rFonts w:cs="Arial"/>
          </w:rPr>
          <w:t xml:space="preserve">to the north and west </w:t>
        </w:r>
        <w:proofErr w:type="gramStart"/>
        <w:r w:rsidR="00385E52">
          <w:rPr>
            <w:rFonts w:cs="Arial"/>
          </w:rPr>
          <w:t xml:space="preserve">are </w:t>
        </w:r>
      </w:ins>
      <w:del w:id="648" w:author="Jennifer Thompson" w:date="2019-02-06T15:39:00Z">
        <w:r w:rsidR="00F305AF" w:rsidDel="00385E52">
          <w:rPr>
            <w:rFonts w:cs="Arial"/>
          </w:rPr>
          <w:delText>is</w:delText>
        </w:r>
        <w:r w:rsidR="00FA0200" w:rsidDel="00385E52">
          <w:rPr>
            <w:rFonts w:cs="Arial"/>
          </w:rPr>
          <w:delText xml:space="preserve"> </w:delText>
        </w:r>
      </w:del>
      <w:r w:rsidR="00FA0200">
        <w:rPr>
          <w:rFonts w:cs="Arial"/>
        </w:rPr>
        <w:t>primarily developed</w:t>
      </w:r>
      <w:proofErr w:type="gramEnd"/>
      <w:r w:rsidR="00FA0200">
        <w:rPr>
          <w:rFonts w:cs="Arial"/>
        </w:rPr>
        <w:t xml:space="preserve"> with commercial </w:t>
      </w:r>
      <w:ins w:id="649" w:author="Jennifer Thompson" w:date="2019-02-06T15:39:00Z">
        <w:r w:rsidR="00385E52">
          <w:rPr>
            <w:rFonts w:cs="Arial"/>
          </w:rPr>
          <w:t xml:space="preserve">and office </w:t>
        </w:r>
      </w:ins>
      <w:r w:rsidR="00FA0200">
        <w:rPr>
          <w:rFonts w:cs="Arial"/>
        </w:rPr>
        <w:t>uses</w:t>
      </w:r>
      <w:ins w:id="650" w:author="Jennifer Thompson" w:date="2019-02-06T15:39:00Z">
        <w:r w:rsidR="00385E52">
          <w:rPr>
            <w:rFonts w:cs="Arial"/>
          </w:rPr>
          <w:t>.</w:t>
        </w:r>
      </w:ins>
      <w:del w:id="651" w:author="Jennifer Thompson" w:date="2019-02-06T15:39:00Z">
        <w:r w:rsidR="00FA0200" w:rsidDel="00385E52">
          <w:rPr>
            <w:rFonts w:cs="Arial"/>
          </w:rPr>
          <w:delText xml:space="preserve"> with a mix of an existing </w:delText>
        </w:r>
      </w:del>
      <w:del w:id="652" w:author="Jennifer Thompson" w:date="2019-01-31T14:32:00Z">
        <w:r w:rsidR="00FA0200" w:rsidDel="004D74E6">
          <w:rPr>
            <w:rFonts w:cs="Arial"/>
          </w:rPr>
          <w:delText>hotel</w:delText>
        </w:r>
      </w:del>
      <w:del w:id="653" w:author="Jennifer Thompson" w:date="2019-02-06T15:39:00Z">
        <w:r w:rsidR="00FA0200" w:rsidDel="00385E52">
          <w:rPr>
            <w:rFonts w:cs="Arial"/>
          </w:rPr>
          <w:delText>,</w:delText>
        </w:r>
      </w:del>
      <w:r w:rsidR="00FA0200">
        <w:rPr>
          <w:rFonts w:cs="Arial"/>
        </w:rPr>
        <w:t xml:space="preserve"> </w:t>
      </w:r>
      <w:del w:id="654" w:author="Jennifer Thompson" w:date="2019-01-31T14:32:00Z">
        <w:r w:rsidR="00FA0200" w:rsidDel="00C12174">
          <w:rPr>
            <w:rFonts w:cs="Arial"/>
          </w:rPr>
          <w:delText>restaurant, a grocery store, Home Depot</w:delText>
        </w:r>
        <w:r w:rsidR="0037295F" w:rsidDel="00C12174">
          <w:rPr>
            <w:rFonts w:cs="Arial"/>
          </w:rPr>
          <w:delText xml:space="preserve">, </w:delText>
        </w:r>
        <w:r w:rsidR="00FA0200" w:rsidDel="00C12174">
          <w:rPr>
            <w:rFonts w:cs="Arial"/>
          </w:rPr>
          <w:delText xml:space="preserve">and a </w:delText>
        </w:r>
        <w:r w:rsidR="0037295F" w:rsidDel="00C12174">
          <w:rPr>
            <w:rFonts w:cs="Arial"/>
          </w:rPr>
          <w:delText>roller skating facility</w:delText>
        </w:r>
        <w:r w:rsidR="00766E03" w:rsidDel="00C12174">
          <w:rPr>
            <w:rFonts w:cs="Arial"/>
          </w:rPr>
          <w:delText>.</w:delText>
        </w:r>
      </w:del>
      <w:ins w:id="655" w:author="Jennifer Thompson" w:date="2019-02-07T14:30:00Z">
        <w:r w:rsidR="00F770FA">
          <w:rPr>
            <w:rFonts w:cs="Arial"/>
          </w:rPr>
          <w:t xml:space="preserve">The property is adjacent to </w:t>
        </w:r>
      </w:ins>
      <w:ins w:id="656" w:author="Jennifer Thompson" w:date="2019-02-07T14:34:00Z">
        <w:r w:rsidR="003349CE">
          <w:rPr>
            <w:rFonts w:cs="Arial"/>
          </w:rPr>
          <w:t>a</w:t>
        </w:r>
      </w:ins>
      <w:ins w:id="657" w:author="Jennifer Thompson" w:date="2019-02-07T14:30:00Z">
        <w:r w:rsidR="00F770FA">
          <w:rPr>
            <w:rFonts w:cs="Arial"/>
          </w:rPr>
          <w:t xml:space="preserve"> single-family subdivision to the east</w:t>
        </w:r>
      </w:ins>
      <w:ins w:id="658" w:author="Jennifer Thompson" w:date="2019-02-07T14:35:00Z">
        <w:r w:rsidR="003349CE">
          <w:rPr>
            <w:rFonts w:cs="Arial"/>
          </w:rPr>
          <w:t>.  The east elevation does not have windows and is a solid</w:t>
        </w:r>
      </w:ins>
      <w:ins w:id="659" w:author="Jennifer Thompson" w:date="2019-02-07T14:31:00Z">
        <w:r w:rsidR="00F770FA">
          <w:rPr>
            <w:rFonts w:cs="Arial"/>
          </w:rPr>
          <w:t xml:space="preserve"> </w:t>
        </w:r>
      </w:ins>
      <w:ins w:id="660" w:author="Jennifer Thompson" w:date="2019-02-07T14:35:00Z">
        <w:r w:rsidR="003349CE">
          <w:rPr>
            <w:rFonts w:cs="Arial"/>
          </w:rPr>
          <w:t>wall</w:t>
        </w:r>
      </w:ins>
      <w:ins w:id="661" w:author="Jennifer Thompson" w:date="2019-02-07T14:31:00Z">
        <w:r w:rsidR="003349CE">
          <w:rPr>
            <w:rFonts w:cs="Arial"/>
          </w:rPr>
          <w:t xml:space="preserve"> with varying exterior materials</w:t>
        </w:r>
      </w:ins>
      <w:ins w:id="662" w:author="Jennifer Thompson" w:date="2019-02-07T15:49:00Z">
        <w:r w:rsidR="00EA73AA">
          <w:rPr>
            <w:rFonts w:cs="Arial"/>
          </w:rPr>
          <w:t xml:space="preserve"> and colors</w:t>
        </w:r>
      </w:ins>
      <w:ins w:id="663" w:author="Jennifer Thompson" w:date="2019-02-07T14:31:00Z">
        <w:r w:rsidR="003349CE">
          <w:rPr>
            <w:rFonts w:cs="Arial"/>
          </w:rPr>
          <w:t xml:space="preserve">.  Two overhead doors are located on the east </w:t>
        </w:r>
        <w:proofErr w:type="gramStart"/>
        <w:r w:rsidR="003349CE">
          <w:rPr>
            <w:rFonts w:cs="Arial"/>
          </w:rPr>
          <w:t>elevation,</w:t>
        </w:r>
        <w:proofErr w:type="gramEnd"/>
        <w:r w:rsidR="003349CE">
          <w:rPr>
            <w:rFonts w:cs="Arial"/>
          </w:rPr>
          <w:t xml:space="preserve"> however the doors close immediately when a car passes through them</w:t>
        </w:r>
      </w:ins>
      <w:ins w:id="664" w:author="Jennifer Thompson" w:date="2019-02-07T15:07:00Z">
        <w:r w:rsidR="003B6156">
          <w:rPr>
            <w:rFonts w:cs="Arial"/>
          </w:rPr>
          <w:t xml:space="preserve"> and </w:t>
        </w:r>
      </w:ins>
      <w:ins w:id="665" w:author="Jennifer Thompson" w:date="2019-02-07T14:36:00Z">
        <w:r w:rsidR="003349CE">
          <w:rPr>
            <w:rFonts w:cs="Arial"/>
          </w:rPr>
          <w:t>a</w:t>
        </w:r>
      </w:ins>
      <w:ins w:id="666" w:author="Jennifer Thompson" w:date="2019-02-07T14:31:00Z">
        <w:r w:rsidR="003349CE">
          <w:rPr>
            <w:rFonts w:cs="Arial"/>
          </w:rPr>
          <w:t xml:space="preserve">ll </w:t>
        </w:r>
      </w:ins>
      <w:ins w:id="667" w:author="Jennifer Thompson" w:date="2019-02-07T14:36:00Z">
        <w:r w:rsidR="003349CE">
          <w:rPr>
            <w:rFonts w:cs="Arial"/>
          </w:rPr>
          <w:t>a</w:t>
        </w:r>
      </w:ins>
      <w:ins w:id="668" w:author="Jennifer Thompson" w:date="2019-02-07T14:31:00Z">
        <w:r w:rsidR="003349CE">
          <w:rPr>
            <w:rFonts w:cs="Arial"/>
          </w:rPr>
          <w:t>ctivity</w:t>
        </w:r>
      </w:ins>
      <w:ins w:id="669" w:author="Jennifer Thompson" w:date="2019-02-07T15:07:00Z">
        <w:r w:rsidR="003B6156">
          <w:rPr>
            <w:rFonts w:cs="Arial"/>
          </w:rPr>
          <w:t xml:space="preserve"> will occur</w:t>
        </w:r>
      </w:ins>
      <w:ins w:id="670" w:author="Jennifer Thompson" w:date="2019-02-07T14:36:00Z">
        <w:r w:rsidR="003349CE">
          <w:rPr>
            <w:rFonts w:cs="Arial"/>
          </w:rPr>
          <w:t xml:space="preserve"> </w:t>
        </w:r>
      </w:ins>
      <w:ins w:id="671" w:author="Jennifer Thompson" w:date="2019-02-07T14:31:00Z">
        <w:r w:rsidR="003349CE">
          <w:rPr>
            <w:rFonts w:cs="Arial"/>
          </w:rPr>
          <w:t>indoors.</w:t>
        </w:r>
      </w:ins>
    </w:p>
    <w:p w:rsidR="003B6156" w:rsidDel="003B6156" w:rsidRDefault="003B6156" w:rsidP="00BF3E27">
      <w:pPr>
        <w:pStyle w:val="BodyText"/>
        <w:numPr>
          <w:ilvl w:val="0"/>
          <w:numId w:val="12"/>
        </w:numPr>
        <w:tabs>
          <w:tab w:val="clear" w:pos="0"/>
          <w:tab w:val="clear" w:pos="360"/>
          <w:tab w:val="num" w:pos="450"/>
        </w:tabs>
        <w:suppressAutoHyphens w:val="0"/>
        <w:ind w:left="450"/>
        <w:jc w:val="both"/>
        <w:rPr>
          <w:del w:id="672" w:author="Jennifer Thompson" w:date="2019-02-07T15:08:00Z"/>
          <w:rFonts w:cs="Arial"/>
        </w:rPr>
      </w:pPr>
    </w:p>
    <w:p w:rsidR="00885211" w:rsidRDefault="00885211" w:rsidP="00BF3E27">
      <w:pPr>
        <w:pStyle w:val="BodyText"/>
        <w:numPr>
          <w:ilvl w:val="0"/>
          <w:numId w:val="12"/>
        </w:numPr>
        <w:tabs>
          <w:tab w:val="clear" w:pos="0"/>
          <w:tab w:val="clear" w:pos="360"/>
          <w:tab w:val="num" w:pos="450"/>
        </w:tabs>
        <w:suppressAutoHyphens w:val="0"/>
        <w:ind w:left="450"/>
        <w:jc w:val="both"/>
        <w:rPr>
          <w:ins w:id="673" w:author="Jennifer Thompson" w:date="2019-01-31T14:33:00Z"/>
          <w:rFonts w:cs="Arial"/>
        </w:rPr>
      </w:pPr>
      <w:r>
        <w:rPr>
          <w:rFonts w:cs="Arial"/>
        </w:rPr>
        <w:t xml:space="preserve">The proposed use is not expected to negatively </w:t>
      </w:r>
      <w:proofErr w:type="gramStart"/>
      <w:r>
        <w:rPr>
          <w:rFonts w:cs="Arial"/>
        </w:rPr>
        <w:t>impact</w:t>
      </w:r>
      <w:proofErr w:type="gramEnd"/>
      <w:r>
        <w:rPr>
          <w:rFonts w:cs="Arial"/>
        </w:rPr>
        <w:t xml:space="preserve"> traffic and/or parking in the area.</w:t>
      </w:r>
      <w:ins w:id="674" w:author="Jennifer Thompson" w:date="2019-02-06T15:34:00Z">
        <w:r w:rsidR="00D70F2D">
          <w:rPr>
            <w:rFonts w:cs="Arial"/>
          </w:rPr>
          <w:t xml:space="preserve">  </w:t>
        </w:r>
      </w:ins>
      <w:ins w:id="675" w:author="Jennifer Thompson" w:date="2019-02-06T15:35:00Z">
        <w:r w:rsidR="00D70F2D">
          <w:rPr>
            <w:rFonts w:cs="Arial"/>
          </w:rPr>
          <w:t xml:space="preserve">Considering the amount of traffic likely generated by the proposed development during  peak hours and the existing roadway </w:t>
        </w:r>
      </w:ins>
      <w:ins w:id="676" w:author="Jennifer Thompson" w:date="2019-02-06T15:36:00Z">
        <w:r w:rsidR="00D70F2D">
          <w:rPr>
            <w:rFonts w:cs="Arial"/>
          </w:rPr>
          <w:t>conditions</w:t>
        </w:r>
      </w:ins>
      <w:ins w:id="677" w:author="Jennifer Thompson" w:date="2019-02-06T15:35:00Z">
        <w:r w:rsidR="00D70F2D">
          <w:rPr>
            <w:rFonts w:cs="Arial"/>
          </w:rPr>
          <w:t>,</w:t>
        </w:r>
      </w:ins>
      <w:ins w:id="678" w:author="Jennifer Thompson" w:date="2019-02-06T15:36:00Z">
        <w:r w:rsidR="00D70F2D">
          <w:rPr>
            <w:rFonts w:cs="Arial"/>
          </w:rPr>
          <w:t xml:space="preserve"> capacity and other factors of future growth near the proposed development that provide access, there are no concerns regarding the impact of the proposed development to traffic safety or traffic operations.</w:t>
        </w:r>
      </w:ins>
      <w:ins w:id="679" w:author="Jennifer Thompson" w:date="2019-02-06T15:34:00Z">
        <w:r w:rsidR="00D70F2D">
          <w:rPr>
            <w:rFonts w:cs="Arial"/>
          </w:rPr>
          <w:t xml:space="preserve"> </w:t>
        </w:r>
      </w:ins>
    </w:p>
    <w:p w:rsidR="00C12174" w:rsidRDefault="00D70F2D" w:rsidP="00BF3E27">
      <w:pPr>
        <w:pStyle w:val="BodyText"/>
        <w:numPr>
          <w:ilvl w:val="0"/>
          <w:numId w:val="12"/>
        </w:numPr>
        <w:tabs>
          <w:tab w:val="clear" w:pos="0"/>
          <w:tab w:val="clear" w:pos="360"/>
          <w:tab w:val="num" w:pos="450"/>
        </w:tabs>
        <w:suppressAutoHyphens w:val="0"/>
        <w:ind w:left="450"/>
        <w:jc w:val="both"/>
        <w:rPr>
          <w:rFonts w:cs="Arial"/>
        </w:rPr>
      </w:pPr>
      <w:ins w:id="680" w:author="Jennifer Thompson" w:date="2019-02-06T15:37:00Z">
        <w:r>
          <w:rPr>
            <w:rFonts w:cs="Arial"/>
          </w:rPr>
          <w:t>The propos</w:t>
        </w:r>
        <w:r w:rsidR="00F770FA">
          <w:rPr>
            <w:rFonts w:cs="Arial"/>
          </w:rPr>
          <w:t xml:space="preserve">ed development </w:t>
        </w:r>
        <w:proofErr w:type="gramStart"/>
        <w:r w:rsidR="00F770FA">
          <w:rPr>
            <w:rFonts w:cs="Arial"/>
          </w:rPr>
          <w:t>will be accessed</w:t>
        </w:r>
        <w:proofErr w:type="gramEnd"/>
        <w:r w:rsidR="00F770FA">
          <w:rPr>
            <w:rFonts w:cs="Arial"/>
          </w:rPr>
          <w:t xml:space="preserve"> from an existing shared driveway and parking areas that were planned and built in association with the neighboring business.  The shared driveway has access to </w:t>
        </w:r>
        <w:proofErr w:type="spellStart"/>
        <w:r w:rsidR="00F770FA">
          <w:rPr>
            <w:rFonts w:cs="Arial"/>
          </w:rPr>
          <w:t>Deerbrook</w:t>
        </w:r>
        <w:proofErr w:type="spellEnd"/>
        <w:r w:rsidR="00F770FA">
          <w:rPr>
            <w:rFonts w:cs="Arial"/>
          </w:rPr>
          <w:t xml:space="preserve"> Street</w:t>
        </w:r>
      </w:ins>
      <w:ins w:id="681" w:author="Jennifer Thompson" w:date="2019-02-07T14:37:00Z">
        <w:r w:rsidR="00EA73AA">
          <w:rPr>
            <w:rFonts w:cs="Arial"/>
          </w:rPr>
          <w:t xml:space="preserve"> and </w:t>
        </w:r>
      </w:ins>
      <w:proofErr w:type="spellStart"/>
      <w:ins w:id="682" w:author="Jennifer Thompson" w:date="2019-02-06T15:37:00Z">
        <w:r w:rsidR="00F770FA">
          <w:rPr>
            <w:rFonts w:cs="Arial"/>
          </w:rPr>
          <w:t>Deerbrook</w:t>
        </w:r>
      </w:ins>
      <w:proofErr w:type="spellEnd"/>
      <w:ins w:id="683" w:author="Jennifer Thompson" w:date="2019-02-07T14:37:00Z">
        <w:r w:rsidR="003349CE">
          <w:rPr>
            <w:rFonts w:cs="Arial"/>
          </w:rPr>
          <w:t xml:space="preserve"> Street</w:t>
        </w:r>
      </w:ins>
      <w:ins w:id="684" w:author="Jennifer Thompson" w:date="2019-02-06T15:37:00Z">
        <w:r w:rsidR="00F770FA">
          <w:rPr>
            <w:rFonts w:cs="Arial"/>
          </w:rPr>
          <w:t xml:space="preserve"> </w:t>
        </w:r>
        <w:proofErr w:type="spellStart"/>
        <w:r w:rsidR="00F770FA">
          <w:rPr>
            <w:rFonts w:cs="Arial"/>
          </w:rPr>
          <w:t>interscects</w:t>
        </w:r>
      </w:ins>
      <w:proofErr w:type="spellEnd"/>
      <w:ins w:id="685" w:author="Jennifer Thompson" w:date="2019-02-07T14:37:00Z">
        <w:r w:rsidR="003349CE">
          <w:rPr>
            <w:rFonts w:cs="Arial"/>
          </w:rPr>
          <w:t xml:space="preserve"> with</w:t>
        </w:r>
      </w:ins>
      <w:ins w:id="686" w:author="Jennifer Thompson" w:date="2019-02-06T15:37:00Z">
        <w:r w:rsidR="00F770FA">
          <w:rPr>
            <w:rFonts w:cs="Arial"/>
          </w:rPr>
          <w:t xml:space="preserve"> M-291 Hwy.</w:t>
        </w:r>
      </w:ins>
    </w:p>
    <w:p w:rsidR="00885211" w:rsidRDefault="00885211" w:rsidP="00885211">
      <w:pPr>
        <w:pStyle w:val="BodyText"/>
        <w:tabs>
          <w:tab w:val="clear" w:pos="0"/>
          <w:tab w:val="left" w:pos="720"/>
        </w:tabs>
        <w:suppressAutoHyphens w:val="0"/>
        <w:jc w:val="both"/>
        <w:rPr>
          <w:rFonts w:cs="Arial"/>
        </w:rPr>
      </w:pPr>
      <w:r>
        <w:rPr>
          <w:rFonts w:cs="Arial"/>
        </w:rPr>
        <w:t>In considering all the criteria and regulations, staff finds the use to be appropriate and recommends approval of the special use permit.</w:t>
      </w:r>
    </w:p>
    <w:p w:rsidR="00784620" w:rsidRPr="00DE4621" w:rsidRDefault="00784620" w:rsidP="00784620">
      <w:pPr>
        <w:pStyle w:val="Heading1"/>
        <w:keepNext w:val="0"/>
        <w:tabs>
          <w:tab w:val="left" w:pos="540"/>
          <w:tab w:val="left" w:pos="1080"/>
          <w:tab w:val="left" w:pos="1620"/>
          <w:tab w:val="left" w:pos="2160"/>
          <w:tab w:val="left" w:pos="2700"/>
          <w:tab w:val="left" w:pos="3240"/>
          <w:tab w:val="left" w:pos="3780"/>
          <w:tab w:val="left" w:pos="4320"/>
        </w:tabs>
        <w:suppressAutoHyphens w:val="0"/>
        <w:rPr>
          <w:rFonts w:ascii="Arial" w:hAnsi="Arial"/>
        </w:rPr>
      </w:pPr>
      <w:r w:rsidRPr="00DE4621">
        <w:rPr>
          <w:rFonts w:ascii="Arial" w:hAnsi="Arial"/>
        </w:rPr>
        <w:t>Code and Ordinance Requirements</w:t>
      </w:r>
    </w:p>
    <w:p w:rsidR="00784620" w:rsidRDefault="00784620" w:rsidP="00784620">
      <w:pPr>
        <w:spacing w:after="120"/>
        <w:jc w:val="both"/>
        <w:rPr>
          <w:rFonts w:ascii="Arial" w:hAnsi="Arial" w:cs="Arial"/>
          <w:i/>
          <w:sz w:val="22"/>
          <w:szCs w:val="22"/>
        </w:rPr>
      </w:pPr>
      <w:r w:rsidRPr="00A92B16">
        <w:rPr>
          <w:rFonts w:ascii="Arial" w:hAnsi="Arial" w:cs="Arial"/>
          <w:i/>
          <w:sz w:val="22"/>
          <w:szCs w:val="22"/>
        </w:rPr>
        <w:lastRenderedPageBreak/>
        <w:t xml:space="preserve">The items in the box below are specific to this </w:t>
      </w:r>
      <w:r>
        <w:rPr>
          <w:rFonts w:ascii="Arial" w:hAnsi="Arial" w:cs="Arial"/>
          <w:i/>
          <w:sz w:val="22"/>
          <w:szCs w:val="22"/>
        </w:rPr>
        <w:t>development</w:t>
      </w:r>
      <w:r w:rsidRPr="00A92B16">
        <w:rPr>
          <w:rFonts w:ascii="Arial" w:hAnsi="Arial" w:cs="Arial"/>
          <w:i/>
          <w:sz w:val="22"/>
          <w:szCs w:val="22"/>
        </w:rPr>
        <w:t xml:space="preserve"> and must be satisfactorily addressed in order to</w:t>
      </w:r>
      <w:r>
        <w:rPr>
          <w:rFonts w:ascii="Arial" w:hAnsi="Arial" w:cs="Arial"/>
          <w:i/>
          <w:sz w:val="22"/>
          <w:szCs w:val="22"/>
        </w:rPr>
        <w:t xml:space="preserve"> bring the</w:t>
      </w:r>
      <w:r w:rsidRPr="00A92B16">
        <w:rPr>
          <w:rFonts w:ascii="Arial" w:hAnsi="Arial" w:cs="Arial"/>
          <w:i/>
          <w:sz w:val="22"/>
          <w:szCs w:val="22"/>
        </w:rPr>
        <w:t xml:space="preserve"> </w:t>
      </w:r>
      <w:r>
        <w:rPr>
          <w:rFonts w:ascii="Arial" w:hAnsi="Arial" w:cs="Arial"/>
          <w:i/>
          <w:sz w:val="22"/>
          <w:szCs w:val="22"/>
        </w:rPr>
        <w:t>plan</w:t>
      </w:r>
      <w:r w:rsidRPr="00A92B16">
        <w:rPr>
          <w:rFonts w:ascii="Arial" w:hAnsi="Arial" w:cs="Arial"/>
          <w:i/>
          <w:sz w:val="22"/>
          <w:szCs w:val="22"/>
        </w:rPr>
        <w:t xml:space="preserve"> into compliance with the Codes and Ordinances of the City.</w:t>
      </w:r>
    </w:p>
    <w:p w:rsidR="00784620" w:rsidRPr="00575797" w:rsidRDefault="00784620" w:rsidP="00784620">
      <w:pPr>
        <w:pStyle w:val="Heading4"/>
        <w:keepNext w:val="0"/>
        <w:pBdr>
          <w:top w:val="single" w:sz="4" w:space="1" w:color="auto"/>
          <w:left w:val="single" w:sz="4" w:space="1" w:color="auto"/>
          <w:bottom w:val="single" w:sz="4" w:space="6" w:color="auto"/>
          <w:right w:val="single" w:sz="4" w:space="1" w:color="auto"/>
        </w:pBdr>
        <w:spacing w:after="120"/>
        <w:jc w:val="both"/>
        <w:rPr>
          <w:rFonts w:cs="Arial"/>
          <w:szCs w:val="22"/>
          <w:u w:val="single"/>
        </w:rPr>
      </w:pPr>
      <w:r>
        <w:rPr>
          <w:rFonts w:cs="Arial"/>
          <w:szCs w:val="22"/>
          <w:u w:val="single"/>
        </w:rPr>
        <w:t>Engineering</w:t>
      </w:r>
    </w:p>
    <w:p w:rsidR="00784620" w:rsidRDefault="00772BFC" w:rsidP="00772BF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r w:rsidRPr="00772BFC">
        <w:rPr>
          <w:rFonts w:ascii="Arial" w:hAnsi="Arial" w:cs="Arial"/>
          <w:sz w:val="22"/>
          <w:szCs w:val="22"/>
        </w:rPr>
        <w:t>All required engineering plans and studies, including water lines, sanitary sewers, storm drainage, streets and erosion and sediment control shall be submitted along with the final development plan.  All public infrastructure must be substantially complete, prior to the issuance of any certificates of occupancy.</w:t>
      </w:r>
    </w:p>
    <w:p w:rsidR="00772BFC" w:rsidDel="00160248" w:rsidRDefault="00772BF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del w:id="687" w:author="Jennifer Thompson" w:date="2019-02-06T11:54:00Z"/>
          <w:rFonts w:ascii="Arial" w:hAnsi="Arial" w:cs="Arial"/>
          <w:sz w:val="22"/>
          <w:szCs w:val="22"/>
        </w:rPr>
      </w:pPr>
      <w:del w:id="688" w:author="Jennifer Thompson" w:date="2019-02-06T11:54:00Z">
        <w:r w:rsidRPr="00160248" w:rsidDel="00160248">
          <w:rPr>
            <w:rFonts w:ascii="Arial" w:hAnsi="Arial" w:cs="Arial"/>
            <w:sz w:val="22"/>
            <w:szCs w:val="22"/>
          </w:rPr>
          <w:delText>All Engineering Plan Review and Inspection Fees shall be paid prior to approval of the associated engineering plans and prior to the issuance of any infrastructure permits or the start of construction (excluding land disturbance permit).</w:delText>
        </w:r>
      </w:del>
    </w:p>
    <w:p w:rsidR="00772BFC" w:rsidRPr="00160248" w:rsidRDefault="00772BF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r w:rsidRPr="00160248">
        <w:rPr>
          <w:rFonts w:ascii="Arial" w:hAnsi="Arial" w:cs="Arial"/>
          <w:sz w:val="22"/>
          <w:szCs w:val="22"/>
        </w:rPr>
        <w:t xml:space="preserve">A Land Disturbance Permit shall be obtained from the City if </w:t>
      </w:r>
      <w:proofErr w:type="gramStart"/>
      <w:r w:rsidRPr="00160248">
        <w:rPr>
          <w:rFonts w:ascii="Arial" w:hAnsi="Arial" w:cs="Arial"/>
          <w:sz w:val="22"/>
          <w:szCs w:val="22"/>
        </w:rPr>
        <w:t>ground breaking</w:t>
      </w:r>
      <w:proofErr w:type="gramEnd"/>
      <w:r w:rsidRPr="00160248">
        <w:rPr>
          <w:rFonts w:ascii="Arial" w:hAnsi="Arial" w:cs="Arial"/>
          <w:sz w:val="22"/>
          <w:szCs w:val="22"/>
        </w:rPr>
        <w:t xml:space="preserve"> will take place prior to the issuance of an infrastructure permit, building permit, or prior to the approval of the Final Development Plan / Engineering Plans.</w:t>
      </w:r>
    </w:p>
    <w:p w:rsidR="00772BFC" w:rsidRDefault="00772BFC" w:rsidP="00772BF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r w:rsidRPr="00772BFC">
        <w:rPr>
          <w:rFonts w:ascii="Arial" w:hAnsi="Arial" w:cs="Arial"/>
          <w:sz w:val="22"/>
          <w:szCs w:val="22"/>
        </w:rPr>
        <w:t>Certain aspects of the development plan, including detention and drainage study, will be further reviewed during the Final Development Plan phase of the project.  This includes detailed aspects of the design to help ensure that the plan meets the design criteria and specifications contained in the Design and Construction Manual.</w:t>
      </w:r>
    </w:p>
    <w:p w:rsidR="00772BFC" w:rsidRDefault="00772BFC" w:rsidP="00772BF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r w:rsidRPr="00772BFC">
        <w:rPr>
          <w:rFonts w:ascii="Arial" w:hAnsi="Arial" w:cs="Arial"/>
          <w:sz w:val="22"/>
          <w:szCs w:val="22"/>
        </w:rPr>
        <w:t xml:space="preserve">Private parking lots shall follow Article </w:t>
      </w:r>
      <w:r w:rsidR="00C653FD">
        <w:rPr>
          <w:rFonts w:ascii="Arial" w:hAnsi="Arial" w:cs="Arial"/>
          <w:sz w:val="22"/>
          <w:szCs w:val="22"/>
        </w:rPr>
        <w:t>8</w:t>
      </w:r>
      <w:del w:id="689" w:author="Jennifer Thompson" w:date="2019-02-06T11:54:00Z">
        <w:r w:rsidR="00C653FD" w:rsidDel="00954136">
          <w:rPr>
            <w:rFonts w:ascii="Arial" w:hAnsi="Arial" w:cs="Arial"/>
            <w:sz w:val="22"/>
            <w:szCs w:val="22"/>
          </w:rPr>
          <w:delText>.620</w:delText>
        </w:r>
      </w:del>
      <w:r w:rsidRPr="00772BFC">
        <w:rPr>
          <w:rFonts w:ascii="Arial" w:hAnsi="Arial" w:cs="Arial"/>
          <w:sz w:val="22"/>
          <w:szCs w:val="22"/>
        </w:rPr>
        <w:t xml:space="preserve"> of the Unified Development Ordinance for pavement thickness and base requirements.</w:t>
      </w:r>
    </w:p>
    <w:p w:rsidR="00784620" w:rsidRPr="00275E82" w:rsidRDefault="00784620" w:rsidP="00784620">
      <w:pPr>
        <w:pStyle w:val="Heading4"/>
        <w:keepNext w:val="0"/>
        <w:pBdr>
          <w:top w:val="single" w:sz="4" w:space="1" w:color="auto"/>
          <w:left w:val="single" w:sz="4" w:space="1" w:color="auto"/>
          <w:bottom w:val="single" w:sz="4" w:space="6" w:color="auto"/>
          <w:right w:val="single" w:sz="4" w:space="1" w:color="auto"/>
        </w:pBdr>
        <w:spacing w:after="120"/>
        <w:jc w:val="both"/>
      </w:pPr>
      <w:r>
        <w:rPr>
          <w:rFonts w:cs="Arial"/>
          <w:szCs w:val="22"/>
          <w:u w:val="single"/>
        </w:rPr>
        <w:t>Fire</w:t>
      </w:r>
    </w:p>
    <w:p w:rsidR="00CD6D1C" w:rsidRDefault="00784620" w:rsidP="00CD6D1C">
      <w:pPr>
        <w:pStyle w:val="ListParagraph"/>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r w:rsidRPr="00AB31A7">
        <w:rPr>
          <w:rFonts w:ascii="Arial" w:hAnsi="Arial" w:cs="Arial"/>
          <w:sz w:val="22"/>
          <w:szCs w:val="22"/>
        </w:rPr>
        <w:t>All issues pertaining to life safety and property protection from the hazards of fire, explosion or dangerous conditions in new and existing buildings, structures and premises, and to the safety to fire fighters and emergency responders during emergency operations, shall be in accordance with t</w:t>
      </w:r>
      <w:r w:rsidR="00CD6D1C">
        <w:rPr>
          <w:rFonts w:ascii="Arial" w:hAnsi="Arial" w:cs="Arial"/>
          <w:sz w:val="22"/>
          <w:szCs w:val="22"/>
        </w:rPr>
        <w:t>he 2012 International Fire Code.</w:t>
      </w:r>
    </w:p>
    <w:p w:rsidR="003A08D3" w:rsidRDefault="00CD6D1C" w:rsidP="00CD6D1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ins w:id="690" w:author="Jennifer Thompson" w:date="2019-02-06T11:52:00Z"/>
          <w:rFonts w:ascii="Arial" w:hAnsi="Arial" w:cs="Arial"/>
          <w:sz w:val="22"/>
          <w:szCs w:val="22"/>
        </w:rPr>
      </w:pPr>
      <w:del w:id="691" w:author="Jennifer Thompson" w:date="2019-02-06T11:51:00Z">
        <w:r w:rsidRPr="00CD6D1C" w:rsidDel="003A08D3">
          <w:rPr>
            <w:rFonts w:ascii="Arial" w:hAnsi="Arial" w:cs="Arial"/>
            <w:sz w:val="22"/>
            <w:szCs w:val="22"/>
          </w:rPr>
          <w:delText>IFC</w:delText>
        </w:r>
      </w:del>
      <w:ins w:id="692" w:author="Jennifer Thompson" w:date="2019-02-06T11:51:00Z">
        <w:r w:rsidR="003A08D3">
          <w:rPr>
            <w:rFonts w:ascii="Arial" w:hAnsi="Arial" w:cs="Arial"/>
            <w:sz w:val="22"/>
            <w:szCs w:val="22"/>
          </w:rPr>
          <w:t>Standpipes will be required in the stairwells and ground floor entra</w:t>
        </w:r>
      </w:ins>
      <w:ins w:id="693" w:author="Jennifer Thompson" w:date="2019-02-06T11:52:00Z">
        <w:r w:rsidR="003A08D3">
          <w:rPr>
            <w:rFonts w:ascii="Arial" w:hAnsi="Arial" w:cs="Arial"/>
            <w:sz w:val="22"/>
            <w:szCs w:val="22"/>
          </w:rPr>
          <w:t>n</w:t>
        </w:r>
      </w:ins>
      <w:ins w:id="694" w:author="Jennifer Thompson" w:date="2019-02-06T11:51:00Z">
        <w:r w:rsidR="003A08D3">
          <w:rPr>
            <w:rFonts w:ascii="Arial" w:hAnsi="Arial" w:cs="Arial"/>
            <w:sz w:val="22"/>
            <w:szCs w:val="22"/>
          </w:rPr>
          <w:t>ces.  Confirmed at permit review.</w:t>
        </w:r>
      </w:ins>
      <w:r w:rsidRPr="00CD6D1C">
        <w:rPr>
          <w:rFonts w:ascii="Arial" w:hAnsi="Arial" w:cs="Arial"/>
          <w:sz w:val="22"/>
          <w:szCs w:val="22"/>
        </w:rPr>
        <w:t xml:space="preserve"> </w:t>
      </w:r>
    </w:p>
    <w:p w:rsidR="003A08D3" w:rsidRPr="00275E82" w:rsidRDefault="003A08D3" w:rsidP="003A08D3">
      <w:pPr>
        <w:pStyle w:val="Heading4"/>
        <w:keepNext w:val="0"/>
        <w:pBdr>
          <w:top w:val="single" w:sz="4" w:space="1" w:color="auto"/>
          <w:left w:val="single" w:sz="4" w:space="1" w:color="auto"/>
          <w:bottom w:val="single" w:sz="4" w:space="6" w:color="auto"/>
          <w:right w:val="single" w:sz="4" w:space="1" w:color="auto"/>
        </w:pBdr>
        <w:spacing w:after="120"/>
        <w:jc w:val="both"/>
        <w:rPr>
          <w:ins w:id="695" w:author="Jennifer Thompson" w:date="2019-02-06T11:52:00Z"/>
        </w:rPr>
      </w:pPr>
      <w:ins w:id="696" w:author="Jennifer Thompson" w:date="2019-02-06T11:52:00Z">
        <w:r>
          <w:rPr>
            <w:rFonts w:cs="Arial"/>
            <w:szCs w:val="22"/>
            <w:u w:val="single"/>
          </w:rPr>
          <w:t>Planning</w:t>
        </w:r>
      </w:ins>
    </w:p>
    <w:p w:rsidR="008A5364" w:rsidRDefault="008A5364" w:rsidP="00CD6D1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ins w:id="697" w:author="Jennifer Thompson" w:date="2019-02-06T11:55:00Z"/>
          <w:rFonts w:ascii="Arial" w:hAnsi="Arial" w:cs="Arial"/>
          <w:sz w:val="22"/>
          <w:szCs w:val="22"/>
        </w:rPr>
      </w:pPr>
      <w:ins w:id="698" w:author="Jennifer Thompson" w:date="2019-02-06T11:55:00Z">
        <w:r>
          <w:rPr>
            <w:rFonts w:ascii="Arial" w:hAnsi="Arial" w:cs="Arial"/>
            <w:sz w:val="22"/>
            <w:szCs w:val="22"/>
          </w:rPr>
          <w:t xml:space="preserve">Sign </w:t>
        </w:r>
      </w:ins>
      <w:ins w:id="699" w:author="Jennifer Thompson" w:date="2019-02-08T09:52:00Z">
        <w:r w:rsidR="005A35F2">
          <w:rPr>
            <w:rFonts w:ascii="Arial" w:hAnsi="Arial" w:cs="Arial"/>
            <w:sz w:val="22"/>
            <w:szCs w:val="22"/>
          </w:rPr>
          <w:t>p</w:t>
        </w:r>
      </w:ins>
      <w:ins w:id="700" w:author="Jennifer Thompson" w:date="2019-02-06T11:55:00Z">
        <w:r>
          <w:rPr>
            <w:rFonts w:ascii="Arial" w:hAnsi="Arial" w:cs="Arial"/>
            <w:sz w:val="22"/>
            <w:szCs w:val="22"/>
          </w:rPr>
          <w:t xml:space="preserve">ermits </w:t>
        </w:r>
        <w:proofErr w:type="gramStart"/>
        <w:r>
          <w:rPr>
            <w:rFonts w:ascii="Arial" w:hAnsi="Arial" w:cs="Arial"/>
            <w:sz w:val="22"/>
            <w:szCs w:val="22"/>
          </w:rPr>
          <w:t>shall be obtained</w:t>
        </w:r>
        <w:proofErr w:type="gramEnd"/>
        <w:r>
          <w:rPr>
            <w:rFonts w:ascii="Arial" w:hAnsi="Arial" w:cs="Arial"/>
            <w:sz w:val="22"/>
            <w:szCs w:val="22"/>
          </w:rPr>
          <w:t xml:space="preserve"> prior to installation of any signs through the Development Services Department.</w:t>
        </w:r>
      </w:ins>
    </w:p>
    <w:p w:rsidR="008A5364" w:rsidRDefault="003349CE" w:rsidP="00CD6D1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ins w:id="701" w:author="Jennifer Thompson" w:date="2019-02-06T11:55:00Z"/>
          <w:rFonts w:ascii="Arial" w:hAnsi="Arial" w:cs="Arial"/>
          <w:sz w:val="22"/>
          <w:szCs w:val="22"/>
        </w:rPr>
      </w:pPr>
      <w:ins w:id="702" w:author="Jennifer Thompson" w:date="2019-02-07T14:38:00Z">
        <w:r>
          <w:rPr>
            <w:rFonts w:ascii="Arial" w:hAnsi="Arial" w:cs="Arial"/>
            <w:sz w:val="22"/>
            <w:szCs w:val="22"/>
          </w:rPr>
          <w:t xml:space="preserve">All </w:t>
        </w:r>
      </w:ins>
      <w:ins w:id="703" w:author="Jennifer Thompson" w:date="2019-02-08T09:52:00Z">
        <w:r w:rsidR="005A35F2">
          <w:rPr>
            <w:rFonts w:ascii="Arial" w:hAnsi="Arial" w:cs="Arial"/>
            <w:sz w:val="22"/>
            <w:szCs w:val="22"/>
          </w:rPr>
          <w:t>w</w:t>
        </w:r>
      </w:ins>
      <w:ins w:id="704" w:author="Jennifer Thompson" w:date="2019-02-06T11:55:00Z">
        <w:r w:rsidR="008A5364">
          <w:rPr>
            <w:rFonts w:ascii="Arial" w:hAnsi="Arial" w:cs="Arial"/>
            <w:sz w:val="22"/>
            <w:szCs w:val="22"/>
          </w:rPr>
          <w:t>all-</w:t>
        </w:r>
      </w:ins>
      <w:proofErr w:type="spellStart"/>
      <w:ins w:id="705" w:author="Jennifer Thompson" w:date="2019-02-08T09:52:00Z">
        <w:r w:rsidR="005A35F2">
          <w:rPr>
            <w:rFonts w:ascii="Arial" w:hAnsi="Arial" w:cs="Arial"/>
            <w:sz w:val="22"/>
            <w:szCs w:val="22"/>
          </w:rPr>
          <w:t>p</w:t>
        </w:r>
      </w:ins>
      <w:ins w:id="706" w:author="Jennifer Thompson" w:date="2019-02-06T11:55:00Z">
        <w:r w:rsidR="008A5364">
          <w:rPr>
            <w:rFonts w:ascii="Arial" w:hAnsi="Arial" w:cs="Arial"/>
            <w:sz w:val="22"/>
            <w:szCs w:val="22"/>
          </w:rPr>
          <w:t>ak</w:t>
        </w:r>
        <w:proofErr w:type="spellEnd"/>
        <w:r w:rsidR="008A5364">
          <w:rPr>
            <w:rFonts w:ascii="Arial" w:hAnsi="Arial" w:cs="Arial"/>
            <w:sz w:val="22"/>
            <w:szCs w:val="22"/>
          </w:rPr>
          <w:t xml:space="preserve"> lighting</w:t>
        </w:r>
      </w:ins>
      <w:ins w:id="707" w:author="Jennifer Thompson" w:date="2019-02-07T14:38:00Z">
        <w:r>
          <w:rPr>
            <w:rFonts w:ascii="Arial" w:hAnsi="Arial" w:cs="Arial"/>
            <w:sz w:val="22"/>
            <w:szCs w:val="22"/>
          </w:rPr>
          <w:t xml:space="preserve"> shall comply with the lighting standards as set forth in Article 8 of the UDO.</w:t>
        </w:r>
      </w:ins>
    </w:p>
    <w:p w:rsidR="008A5364" w:rsidRDefault="003349CE" w:rsidP="00CD6D1C">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ins w:id="708" w:author="Jennifer Thompson" w:date="2019-02-06T11:55:00Z"/>
          <w:rFonts w:ascii="Arial" w:hAnsi="Arial" w:cs="Arial"/>
          <w:sz w:val="22"/>
          <w:szCs w:val="22"/>
        </w:rPr>
      </w:pPr>
      <w:ins w:id="709" w:author="Jennifer Thompson" w:date="2019-02-07T14:40:00Z">
        <w:r>
          <w:rPr>
            <w:rFonts w:ascii="Arial" w:hAnsi="Arial" w:cs="Arial"/>
            <w:sz w:val="22"/>
            <w:szCs w:val="22"/>
          </w:rPr>
          <w:t xml:space="preserve">If existing </w:t>
        </w:r>
      </w:ins>
      <w:ins w:id="710" w:author="Jennifer Thompson" w:date="2019-02-08T09:52:00Z">
        <w:r w:rsidR="005A35F2">
          <w:rPr>
            <w:rFonts w:ascii="Arial" w:hAnsi="Arial" w:cs="Arial"/>
            <w:sz w:val="22"/>
            <w:szCs w:val="22"/>
          </w:rPr>
          <w:t>p</w:t>
        </w:r>
      </w:ins>
      <w:ins w:id="711" w:author="Jennifer Thompson" w:date="2019-02-07T14:40:00Z">
        <w:r>
          <w:rPr>
            <w:rFonts w:ascii="Arial" w:hAnsi="Arial" w:cs="Arial"/>
            <w:sz w:val="22"/>
            <w:szCs w:val="22"/>
          </w:rPr>
          <w:t xml:space="preserve">arking </w:t>
        </w:r>
      </w:ins>
      <w:ins w:id="712" w:author="Jennifer Thompson" w:date="2019-02-08T09:52:00Z">
        <w:r w:rsidR="005A35F2">
          <w:rPr>
            <w:rFonts w:ascii="Arial" w:hAnsi="Arial" w:cs="Arial"/>
            <w:sz w:val="22"/>
            <w:szCs w:val="22"/>
          </w:rPr>
          <w:t>l</w:t>
        </w:r>
      </w:ins>
      <w:ins w:id="713" w:author="Jennifer Thompson" w:date="2019-02-07T14:40:00Z">
        <w:r>
          <w:rPr>
            <w:rFonts w:ascii="Arial" w:hAnsi="Arial" w:cs="Arial"/>
            <w:sz w:val="22"/>
            <w:szCs w:val="22"/>
          </w:rPr>
          <w:t xml:space="preserve">ot </w:t>
        </w:r>
      </w:ins>
      <w:ins w:id="714" w:author="Jennifer Thompson" w:date="2019-02-08T09:52:00Z">
        <w:r w:rsidR="005A35F2">
          <w:rPr>
            <w:rFonts w:ascii="Arial" w:hAnsi="Arial" w:cs="Arial"/>
            <w:sz w:val="22"/>
            <w:szCs w:val="22"/>
          </w:rPr>
          <w:t>p</w:t>
        </w:r>
      </w:ins>
      <w:ins w:id="715" w:author="Jennifer Thompson" w:date="2019-02-07T14:40:00Z">
        <w:r>
          <w:rPr>
            <w:rFonts w:ascii="Arial" w:hAnsi="Arial" w:cs="Arial"/>
            <w:sz w:val="22"/>
            <w:szCs w:val="22"/>
          </w:rPr>
          <w:t xml:space="preserve">ole </w:t>
        </w:r>
      </w:ins>
      <w:ins w:id="716" w:author="Jennifer Thompson" w:date="2019-02-08T09:52:00Z">
        <w:r w:rsidR="005A35F2">
          <w:rPr>
            <w:rFonts w:ascii="Arial" w:hAnsi="Arial" w:cs="Arial"/>
            <w:sz w:val="22"/>
            <w:szCs w:val="22"/>
          </w:rPr>
          <w:t>l</w:t>
        </w:r>
      </w:ins>
      <w:ins w:id="717" w:author="Jennifer Thompson" w:date="2019-02-07T14:40:00Z">
        <w:r>
          <w:rPr>
            <w:rFonts w:ascii="Arial" w:hAnsi="Arial" w:cs="Arial"/>
            <w:sz w:val="22"/>
            <w:szCs w:val="22"/>
          </w:rPr>
          <w:t xml:space="preserve">ighting </w:t>
        </w:r>
        <w:proofErr w:type="gramStart"/>
        <w:r>
          <w:rPr>
            <w:rFonts w:ascii="Arial" w:hAnsi="Arial" w:cs="Arial"/>
            <w:sz w:val="22"/>
            <w:szCs w:val="22"/>
          </w:rPr>
          <w:t>is relocated</w:t>
        </w:r>
        <w:proofErr w:type="gramEnd"/>
        <w:r>
          <w:rPr>
            <w:rFonts w:ascii="Arial" w:hAnsi="Arial" w:cs="Arial"/>
            <w:sz w:val="22"/>
            <w:szCs w:val="22"/>
          </w:rPr>
          <w:t xml:space="preserve"> </w:t>
        </w:r>
      </w:ins>
      <w:ins w:id="718" w:author="Jennifer Thompson" w:date="2019-02-07T14:47:00Z">
        <w:r w:rsidR="00B372F0">
          <w:rPr>
            <w:rFonts w:ascii="Arial" w:hAnsi="Arial" w:cs="Arial"/>
            <w:sz w:val="22"/>
            <w:szCs w:val="22"/>
          </w:rPr>
          <w:t xml:space="preserve">on this site, </w:t>
        </w:r>
      </w:ins>
      <w:ins w:id="719" w:author="Jennifer Thompson" w:date="2019-02-07T14:40:00Z">
        <w:r>
          <w:rPr>
            <w:rFonts w:ascii="Arial" w:hAnsi="Arial" w:cs="Arial"/>
            <w:sz w:val="22"/>
            <w:szCs w:val="22"/>
          </w:rPr>
          <w:t xml:space="preserve">the </w:t>
        </w:r>
      </w:ins>
      <w:ins w:id="720" w:author="Jennifer Thompson" w:date="2019-02-07T14:41:00Z">
        <w:r>
          <w:rPr>
            <w:rFonts w:ascii="Arial" w:hAnsi="Arial" w:cs="Arial"/>
            <w:sz w:val="22"/>
            <w:szCs w:val="22"/>
          </w:rPr>
          <w:t xml:space="preserve">parking lot </w:t>
        </w:r>
      </w:ins>
      <w:ins w:id="721" w:author="Jennifer Thompson" w:date="2019-02-07T14:40:00Z">
        <w:r>
          <w:rPr>
            <w:rFonts w:ascii="Arial" w:hAnsi="Arial" w:cs="Arial"/>
            <w:sz w:val="22"/>
            <w:szCs w:val="22"/>
          </w:rPr>
          <w:t>pole</w:t>
        </w:r>
      </w:ins>
      <w:ins w:id="722" w:author="Jennifer Thompson" w:date="2019-02-07T14:41:00Z">
        <w:r>
          <w:rPr>
            <w:rFonts w:ascii="Arial" w:hAnsi="Arial" w:cs="Arial"/>
            <w:sz w:val="22"/>
            <w:szCs w:val="22"/>
          </w:rPr>
          <w:t xml:space="preserve"> lighting </w:t>
        </w:r>
      </w:ins>
      <w:ins w:id="723" w:author="Jennifer Thompson" w:date="2019-02-07T14:40:00Z">
        <w:r>
          <w:rPr>
            <w:rFonts w:ascii="Arial" w:hAnsi="Arial" w:cs="Arial"/>
            <w:sz w:val="22"/>
            <w:szCs w:val="22"/>
          </w:rPr>
          <w:t>shall meet the requirements as set forth in</w:t>
        </w:r>
      </w:ins>
      <w:ins w:id="724" w:author="Jennifer Thompson" w:date="2019-02-07T14:41:00Z">
        <w:r>
          <w:rPr>
            <w:rFonts w:ascii="Arial" w:hAnsi="Arial" w:cs="Arial"/>
            <w:sz w:val="22"/>
            <w:szCs w:val="22"/>
          </w:rPr>
          <w:t xml:space="preserve"> Article 8 of the </w:t>
        </w:r>
      </w:ins>
      <w:ins w:id="725" w:author="Jennifer Thompson" w:date="2019-02-07T14:40:00Z">
        <w:r>
          <w:rPr>
            <w:rFonts w:ascii="Arial" w:hAnsi="Arial" w:cs="Arial"/>
            <w:sz w:val="22"/>
            <w:szCs w:val="22"/>
          </w:rPr>
          <w:t>UDO.</w:t>
        </w:r>
      </w:ins>
    </w:p>
    <w:p w:rsidR="00B372F0" w:rsidRDefault="00B372F0">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ins w:id="726" w:author="Jennifer Thompson" w:date="2019-02-07T14:45:00Z"/>
          <w:rFonts w:ascii="Arial" w:hAnsi="Arial" w:cs="Arial"/>
          <w:sz w:val="22"/>
          <w:szCs w:val="22"/>
        </w:rPr>
      </w:pPr>
      <w:ins w:id="727" w:author="Jennifer Thompson" w:date="2019-02-07T14:42:00Z">
        <w:r w:rsidRPr="00B372F0">
          <w:rPr>
            <w:rFonts w:ascii="Arial" w:hAnsi="Arial" w:cs="Arial"/>
            <w:sz w:val="22"/>
            <w:szCs w:val="22"/>
          </w:rPr>
          <w:t xml:space="preserve">The </w:t>
        </w:r>
      </w:ins>
      <w:ins w:id="728" w:author="Jennifer Thompson" w:date="2019-02-06T11:55:00Z">
        <w:r w:rsidR="008A5364" w:rsidRPr="00B372F0">
          <w:rPr>
            <w:rFonts w:ascii="Arial" w:hAnsi="Arial" w:cs="Arial"/>
            <w:sz w:val="22"/>
            <w:szCs w:val="22"/>
          </w:rPr>
          <w:t>RTU</w:t>
        </w:r>
      </w:ins>
      <w:ins w:id="729" w:author="Jennifer Thompson" w:date="2019-02-07T14:42:00Z">
        <w:r w:rsidRPr="00B372F0">
          <w:rPr>
            <w:rFonts w:ascii="Arial" w:hAnsi="Arial" w:cs="Arial"/>
            <w:sz w:val="22"/>
            <w:szCs w:val="22"/>
          </w:rPr>
          <w:t xml:space="preserve"> screening material (those views not screened by parapet), shall be of the same color, material as the proposed </w:t>
        </w:r>
        <w:proofErr w:type="spellStart"/>
        <w:r w:rsidRPr="00B372F0">
          <w:rPr>
            <w:rFonts w:ascii="Arial" w:hAnsi="Arial" w:cs="Arial"/>
            <w:sz w:val="22"/>
            <w:szCs w:val="22"/>
          </w:rPr>
          <w:t>stucoo</w:t>
        </w:r>
        <w:proofErr w:type="spellEnd"/>
        <w:r w:rsidRPr="00B372F0">
          <w:rPr>
            <w:rFonts w:ascii="Arial" w:hAnsi="Arial" w:cs="Arial"/>
            <w:sz w:val="22"/>
            <w:szCs w:val="22"/>
          </w:rPr>
          <w:t xml:space="preserve"> finished</w:t>
        </w:r>
      </w:ins>
      <w:ins w:id="730" w:author="Jennifer Thompson" w:date="2019-02-07T14:45:00Z">
        <w:r w:rsidRPr="00B372F0">
          <w:rPr>
            <w:rFonts w:ascii="Arial" w:hAnsi="Arial" w:cs="Arial"/>
            <w:sz w:val="22"/>
            <w:szCs w:val="22"/>
          </w:rPr>
          <w:t xml:space="preserve"> wall panels.</w:t>
        </w:r>
      </w:ins>
    </w:p>
    <w:p w:rsidR="00CD6D1C" w:rsidRPr="00B372F0" w:rsidRDefault="008A5364">
      <w:pPr>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rFonts w:ascii="Arial" w:hAnsi="Arial" w:cs="Arial"/>
          <w:sz w:val="22"/>
          <w:szCs w:val="22"/>
        </w:rPr>
      </w:pPr>
      <w:ins w:id="731" w:author="Jennifer Thompson" w:date="2019-02-06T11:55:00Z">
        <w:r w:rsidRPr="00B372F0">
          <w:rPr>
            <w:rFonts w:ascii="Arial" w:hAnsi="Arial" w:cs="Arial"/>
            <w:sz w:val="22"/>
            <w:szCs w:val="22"/>
          </w:rPr>
          <w:t>Landscaping</w:t>
        </w:r>
      </w:ins>
      <w:ins w:id="732" w:author="Jennifer Thompson" w:date="2019-02-07T14:45:00Z">
        <w:r w:rsidR="00B372F0">
          <w:rPr>
            <w:rFonts w:ascii="Arial" w:hAnsi="Arial" w:cs="Arial"/>
            <w:sz w:val="22"/>
            <w:szCs w:val="22"/>
          </w:rPr>
          <w:t xml:space="preserve"> and </w:t>
        </w:r>
      </w:ins>
      <w:ins w:id="733" w:author="Jennifer Thompson" w:date="2019-02-06T11:55:00Z">
        <w:r w:rsidRPr="00B372F0">
          <w:rPr>
            <w:rFonts w:ascii="Arial" w:hAnsi="Arial" w:cs="Arial"/>
            <w:sz w:val="22"/>
            <w:szCs w:val="22"/>
          </w:rPr>
          <w:t>general maintenance/</w:t>
        </w:r>
      </w:ins>
      <w:ins w:id="734" w:author="Jennifer Thompson" w:date="2019-02-06T11:56:00Z">
        <w:r w:rsidRPr="00B372F0">
          <w:rPr>
            <w:rFonts w:ascii="Arial" w:hAnsi="Arial" w:cs="Arial"/>
            <w:sz w:val="22"/>
            <w:szCs w:val="22"/>
          </w:rPr>
          <w:t>compliance</w:t>
        </w:r>
      </w:ins>
      <w:ins w:id="735" w:author="Jennifer Thompson" w:date="2019-02-06T11:55:00Z">
        <w:r w:rsidRPr="00B372F0">
          <w:rPr>
            <w:rFonts w:ascii="Arial" w:hAnsi="Arial" w:cs="Arial"/>
            <w:sz w:val="22"/>
            <w:szCs w:val="22"/>
          </w:rPr>
          <w:t xml:space="preserve"> </w:t>
        </w:r>
      </w:ins>
      <w:ins w:id="736" w:author="Jennifer Thompson" w:date="2019-02-07T14:45:00Z">
        <w:r w:rsidR="00B372F0">
          <w:rPr>
            <w:rFonts w:ascii="Arial" w:hAnsi="Arial" w:cs="Arial"/>
            <w:sz w:val="22"/>
            <w:szCs w:val="22"/>
          </w:rPr>
          <w:t>shall be required and monitored for the existing high impact buffer along the east property</w:t>
        </w:r>
      </w:ins>
      <w:ins w:id="737" w:author="Jennifer Thompson" w:date="2019-02-07T15:04:00Z">
        <w:r w:rsidR="003B6156">
          <w:rPr>
            <w:rFonts w:ascii="Arial" w:hAnsi="Arial" w:cs="Arial"/>
            <w:sz w:val="22"/>
            <w:szCs w:val="22"/>
          </w:rPr>
          <w:t xml:space="preserve"> </w:t>
        </w:r>
      </w:ins>
      <w:ins w:id="738" w:author="Jennifer Thompson" w:date="2019-02-07T14:47:00Z">
        <w:r w:rsidR="00B372F0">
          <w:rPr>
            <w:rFonts w:ascii="Arial" w:hAnsi="Arial" w:cs="Arial"/>
            <w:sz w:val="22"/>
            <w:szCs w:val="22"/>
          </w:rPr>
          <w:t>on this site</w:t>
        </w:r>
      </w:ins>
      <w:ins w:id="739" w:author="Jennifer Thompson" w:date="2019-02-07T15:50:00Z">
        <w:r w:rsidR="00EA73AA">
          <w:rPr>
            <w:rFonts w:ascii="Arial" w:hAnsi="Arial" w:cs="Arial"/>
            <w:sz w:val="22"/>
            <w:szCs w:val="22"/>
          </w:rPr>
          <w:t>.</w:t>
        </w:r>
      </w:ins>
      <w:del w:id="740" w:author="Jennifer Thompson" w:date="2019-02-06T11:51:00Z">
        <w:r w:rsidR="00CD6D1C" w:rsidRPr="00B372F0" w:rsidDel="003A08D3">
          <w:rPr>
            <w:rFonts w:ascii="Arial" w:hAnsi="Arial" w:cs="Arial"/>
            <w:sz w:val="22"/>
            <w:szCs w:val="22"/>
          </w:rPr>
          <w:delText>903.3.7 - Fire department connections. The location of fire department connections shall be approved by the fire code official. Connections shall be a 4 inch Storz type fitting and located within 100 feet of a fire hydrant, or as approved by the code official. The FDC shall be located in the front of the building and within 100 feet of the public hydrant along Oldham Pkwy (not shown on plans).</w:delText>
        </w:r>
      </w:del>
    </w:p>
    <w:p w:rsidR="00961E0E" w:rsidRDefault="00961E0E" w:rsidP="00E869D3">
      <w:pPr>
        <w:tabs>
          <w:tab w:val="left" w:pos="0"/>
          <w:tab w:val="left" w:pos="540"/>
          <w:tab w:val="left" w:pos="1080"/>
          <w:tab w:val="left" w:pos="1620"/>
          <w:tab w:val="left" w:pos="2160"/>
          <w:tab w:val="left" w:pos="2700"/>
          <w:tab w:val="left" w:pos="3240"/>
          <w:tab w:val="left" w:pos="3780"/>
          <w:tab w:val="left" w:pos="4320"/>
        </w:tabs>
        <w:suppressAutoHyphens/>
        <w:jc w:val="both"/>
        <w:rPr>
          <w:ins w:id="741" w:author="Jennifer Thompson" w:date="2019-02-06T11:56:00Z"/>
          <w:rFonts w:ascii="Arial" w:hAnsi="Arial" w:cs="Arial"/>
          <w:sz w:val="22"/>
          <w:szCs w:val="22"/>
        </w:rPr>
      </w:pPr>
    </w:p>
    <w:p w:rsidR="00CD6D1C" w:rsidDel="003A08D3" w:rsidRDefault="00CD6D1C">
      <w:pPr>
        <w:pStyle w:val="ListParagraph"/>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del w:id="742" w:author="Jennifer Thompson" w:date="2019-02-06T11:51:00Z"/>
          <w:rFonts w:ascii="Arial" w:hAnsi="Arial" w:cs="Arial"/>
          <w:sz w:val="22"/>
          <w:szCs w:val="22"/>
        </w:rPr>
      </w:pPr>
      <w:del w:id="743" w:author="Jennifer Thompson" w:date="2019-02-06T11:51:00Z">
        <w:r w:rsidRPr="003A08D3" w:rsidDel="003A08D3">
          <w:rPr>
            <w:rFonts w:ascii="Arial" w:hAnsi="Arial" w:cs="Arial"/>
            <w:sz w:val="22"/>
            <w:szCs w:val="22"/>
          </w:rPr>
          <w:lastRenderedPageBreak/>
          <w:delText>IFC 507.5.1 - Where a portion of the facility or building hereafter constructed or moved into or within the jurisdiction is more than 300 feet from a hydrant on a fire apparatus access road, as measured by an approved route around the exterior of the facility or building, on-site fire hydrants and mains shall be provided where required by the fire code official.</w:delText>
        </w:r>
      </w:del>
    </w:p>
    <w:p w:rsidR="00081DEE" w:rsidRPr="003A08D3" w:rsidDel="00CD4DDA" w:rsidRDefault="00F77779">
      <w:pPr>
        <w:pStyle w:val="ListParagraph"/>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del w:id="744" w:author="Jennifer Thompson" w:date="2019-02-06T09:50:00Z"/>
          <w:rFonts w:ascii="Arial" w:hAnsi="Arial" w:cs="Arial"/>
          <w:sz w:val="22"/>
          <w:szCs w:val="22"/>
        </w:rPr>
        <w:pPrChange w:id="745" w:author="Jennifer Thompson" w:date="2019-02-06T11:51:00Z">
          <w:pPr>
            <w:numPr>
              <w:numId w:val="2"/>
            </w:numPr>
            <w:pBdr>
              <w:top w:val="single" w:sz="4" w:space="1" w:color="auto"/>
              <w:left w:val="single" w:sz="4" w:space="1" w:color="auto"/>
              <w:bottom w:val="single" w:sz="4" w:space="6" w:color="auto"/>
              <w:right w:val="single" w:sz="4" w:space="1" w:color="auto"/>
            </w:pBdr>
            <w:tabs>
              <w:tab w:val="left" w:pos="0"/>
              <w:tab w:val="num" w:pos="432"/>
              <w:tab w:val="left" w:pos="540"/>
              <w:tab w:val="left" w:pos="1080"/>
              <w:tab w:val="left" w:pos="1620"/>
              <w:tab w:val="left" w:pos="2160"/>
              <w:tab w:val="left" w:pos="2700"/>
              <w:tab w:val="left" w:pos="3240"/>
              <w:tab w:val="left" w:pos="3780"/>
              <w:tab w:val="left" w:pos="4320"/>
            </w:tabs>
            <w:suppressAutoHyphens/>
            <w:spacing w:after="120"/>
            <w:ind w:left="432" w:hanging="432"/>
            <w:jc w:val="both"/>
          </w:pPr>
        </w:pPrChange>
      </w:pPr>
      <w:del w:id="746" w:author="Jennifer Thompson" w:date="2019-02-06T09:50:00Z">
        <w:r w:rsidRPr="003A08D3" w:rsidDel="00CD4DDA">
          <w:rPr>
            <w:rFonts w:ascii="Arial" w:hAnsi="Arial" w:cs="Arial"/>
            <w:sz w:val="22"/>
            <w:szCs w:val="22"/>
          </w:rPr>
          <w:delText>The Geoblocks shall be of a type capa</w:delText>
        </w:r>
        <w:r w:rsidR="00A87495" w:rsidRPr="003A08D3" w:rsidDel="00CD4DDA">
          <w:rPr>
            <w:rFonts w:ascii="Arial" w:hAnsi="Arial" w:cs="Arial"/>
            <w:sz w:val="22"/>
            <w:szCs w:val="22"/>
          </w:rPr>
          <w:delText>b</w:delText>
        </w:r>
        <w:r w:rsidRPr="003A08D3" w:rsidDel="00CD4DDA">
          <w:rPr>
            <w:rFonts w:ascii="Arial" w:hAnsi="Arial" w:cs="Arial"/>
            <w:sz w:val="22"/>
            <w:szCs w:val="22"/>
          </w:rPr>
          <w:delText>le of carrying 75,000-pounds. Installation will require third party inspection.</w:delText>
        </w:r>
      </w:del>
    </w:p>
    <w:p w:rsidR="00CB077A" w:rsidDel="00961E0E" w:rsidRDefault="00784620">
      <w:pPr>
        <w:pStyle w:val="ListParagraph"/>
        <w:rPr>
          <w:del w:id="747" w:author="Jennifer Thompson" w:date="2019-02-06T11:56:00Z"/>
          <w:rFonts w:cs="Arial"/>
          <w:szCs w:val="22"/>
          <w:u w:val="single"/>
        </w:rPr>
        <w:pPrChange w:id="748" w:author="Jennifer Thompson" w:date="2019-02-06T11:51:00Z">
          <w:pPr>
            <w:pStyle w:val="Heading4"/>
            <w:keepNext w:val="0"/>
            <w:pBdr>
              <w:top w:val="single" w:sz="4" w:space="1" w:color="auto"/>
              <w:left w:val="single" w:sz="4" w:space="1" w:color="auto"/>
              <w:bottom w:val="single" w:sz="4" w:space="6" w:color="auto"/>
              <w:right w:val="single" w:sz="4" w:space="1" w:color="auto"/>
            </w:pBdr>
            <w:spacing w:after="120"/>
            <w:jc w:val="both"/>
          </w:pPr>
        </w:pPrChange>
      </w:pPr>
      <w:del w:id="749" w:author="Jennifer Thompson" w:date="2019-02-06T11:56:00Z">
        <w:r w:rsidDel="00961E0E">
          <w:rPr>
            <w:rFonts w:cs="Arial"/>
            <w:szCs w:val="22"/>
            <w:u w:val="single"/>
          </w:rPr>
          <w:delText>Planning</w:delText>
        </w:r>
      </w:del>
    </w:p>
    <w:p w:rsidR="0089393F" w:rsidRPr="00AB31A7" w:rsidDel="00961E0E" w:rsidRDefault="00CB077A" w:rsidP="00CB077A">
      <w:pPr>
        <w:pStyle w:val="ListParagraph"/>
        <w:numPr>
          <w:ilvl w:val="0"/>
          <w:numId w:val="2"/>
        </w:numPr>
        <w:pBdr>
          <w:top w:val="single" w:sz="4" w:space="1" w:color="auto"/>
          <w:left w:val="single" w:sz="4" w:space="1" w:color="auto"/>
          <w:bottom w:val="single" w:sz="4" w:space="6" w:color="auto"/>
          <w:right w:val="single" w:sz="4"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jc w:val="both"/>
        <w:rPr>
          <w:del w:id="750" w:author="Jennifer Thompson" w:date="2019-02-06T11:56:00Z"/>
          <w:rFonts w:ascii="Arial" w:hAnsi="Arial" w:cs="Arial"/>
          <w:sz w:val="22"/>
          <w:szCs w:val="22"/>
        </w:rPr>
      </w:pPr>
      <w:del w:id="751" w:author="Jennifer Thompson" w:date="2019-02-06T11:56:00Z">
        <w:r w:rsidDel="00961E0E">
          <w:rPr>
            <w:rFonts w:ascii="Arial" w:hAnsi="Arial" w:cs="Arial"/>
            <w:sz w:val="22"/>
            <w:szCs w:val="22"/>
          </w:rPr>
          <w:delText xml:space="preserve">Sign permits shall be obtained prior to installation of any signs through the Development Services </w:delText>
        </w:r>
        <w:r w:rsidR="00F76564" w:rsidDel="00961E0E">
          <w:rPr>
            <w:rFonts w:ascii="Arial" w:hAnsi="Arial" w:cs="Arial"/>
            <w:sz w:val="22"/>
            <w:szCs w:val="22"/>
          </w:rPr>
          <w:delText>Department</w:delText>
        </w:r>
      </w:del>
      <w:del w:id="752" w:author="Jennifer Thompson" w:date="2019-01-31T16:09:00Z">
        <w:r w:rsidR="00F76564" w:rsidDel="00631B96">
          <w:rPr>
            <w:rFonts w:ascii="Arial" w:hAnsi="Arial" w:cs="Arial"/>
            <w:sz w:val="22"/>
            <w:szCs w:val="22"/>
          </w:rPr>
          <w:delText xml:space="preserve">.  </w:delText>
        </w:r>
      </w:del>
    </w:p>
    <w:p w:rsidR="002B4E3E" w:rsidDel="00961E0E" w:rsidRDefault="002B4E3E" w:rsidP="00E869D3">
      <w:pPr>
        <w:tabs>
          <w:tab w:val="left" w:pos="0"/>
          <w:tab w:val="left" w:pos="540"/>
          <w:tab w:val="left" w:pos="1080"/>
          <w:tab w:val="left" w:pos="1620"/>
          <w:tab w:val="left" w:pos="2160"/>
          <w:tab w:val="left" w:pos="2700"/>
          <w:tab w:val="left" w:pos="3240"/>
          <w:tab w:val="left" w:pos="3780"/>
          <w:tab w:val="left" w:pos="4320"/>
        </w:tabs>
        <w:suppressAutoHyphens/>
        <w:jc w:val="both"/>
        <w:rPr>
          <w:del w:id="753" w:author="Jennifer Thompson" w:date="2019-02-06T11:56:00Z"/>
          <w:rFonts w:ascii="Arial" w:hAnsi="Arial"/>
          <w:sz w:val="22"/>
        </w:rPr>
      </w:pPr>
    </w:p>
    <w:p w:rsidR="00C35C68" w:rsidRPr="00AB18D0" w:rsidRDefault="00C35C68" w:rsidP="00E869D3">
      <w:pPr>
        <w:tabs>
          <w:tab w:val="left" w:pos="0"/>
          <w:tab w:val="left" w:pos="540"/>
          <w:tab w:val="left" w:pos="1080"/>
          <w:tab w:val="left" w:pos="1620"/>
          <w:tab w:val="left" w:pos="2160"/>
          <w:tab w:val="left" w:pos="2700"/>
          <w:tab w:val="left" w:pos="3240"/>
          <w:tab w:val="left" w:pos="3780"/>
          <w:tab w:val="left" w:pos="4320"/>
        </w:tabs>
        <w:suppressAutoHyphens/>
        <w:jc w:val="both"/>
        <w:rPr>
          <w:rFonts w:ascii="Arial" w:hAnsi="Arial"/>
          <w:sz w:val="22"/>
        </w:rPr>
      </w:pPr>
      <w:del w:id="754" w:author="Jennifer Thompson" w:date="2019-02-06T11:56:00Z">
        <w:r w:rsidRPr="00AB18D0" w:rsidDel="00961E0E">
          <w:rPr>
            <w:rFonts w:ascii="Arial" w:hAnsi="Arial"/>
            <w:sz w:val="22"/>
          </w:rPr>
          <w:delText>A</w:delText>
        </w:r>
      </w:del>
      <w:ins w:id="755" w:author="Jennifer Thompson" w:date="2019-02-06T11:56:00Z">
        <w:r w:rsidR="00961E0E">
          <w:rPr>
            <w:rFonts w:ascii="Arial" w:hAnsi="Arial"/>
            <w:sz w:val="22"/>
          </w:rPr>
          <w:t>A</w:t>
        </w:r>
      </w:ins>
      <w:r w:rsidRPr="00AB18D0">
        <w:rPr>
          <w:rFonts w:ascii="Arial" w:hAnsi="Arial"/>
          <w:sz w:val="22"/>
        </w:rPr>
        <w:t>ttachments:</w:t>
      </w:r>
    </w:p>
    <w:p w:rsidR="000215CE" w:rsidRDefault="000215CE" w:rsidP="0049513B">
      <w:pPr>
        <w:numPr>
          <w:ilvl w:val="0"/>
          <w:numId w:val="5"/>
        </w:numPr>
        <w:tabs>
          <w:tab w:val="left" w:pos="0"/>
          <w:tab w:val="left" w:pos="1080"/>
          <w:tab w:val="left" w:pos="1620"/>
          <w:tab w:val="left" w:pos="2160"/>
          <w:tab w:val="left" w:pos="2700"/>
          <w:tab w:val="left" w:pos="3240"/>
          <w:tab w:val="left" w:pos="3780"/>
          <w:tab w:val="left" w:pos="4320"/>
        </w:tabs>
        <w:suppressAutoHyphens/>
        <w:jc w:val="both"/>
        <w:rPr>
          <w:rFonts w:ascii="Arial" w:hAnsi="Arial"/>
          <w:sz w:val="22"/>
        </w:rPr>
      </w:pPr>
      <w:r>
        <w:rPr>
          <w:rFonts w:ascii="Arial" w:hAnsi="Arial"/>
          <w:sz w:val="22"/>
        </w:rPr>
        <w:t>Transportation Impact Analysis</w:t>
      </w:r>
      <w:r w:rsidR="00FD4EC6">
        <w:rPr>
          <w:rFonts w:ascii="Arial" w:hAnsi="Arial"/>
          <w:sz w:val="22"/>
        </w:rPr>
        <w:t xml:space="preserve">, </w:t>
      </w:r>
      <w:r w:rsidR="00FD4EC6">
        <w:rPr>
          <w:rFonts w:ascii="Arial" w:hAnsi="Arial" w:cs="Arial"/>
          <w:sz w:val="22"/>
          <w:szCs w:val="22"/>
        </w:rPr>
        <w:t xml:space="preserve">prepared by City Traffic Engineer, dated </w:t>
      </w:r>
      <w:ins w:id="756" w:author="Jennifer Thompson" w:date="2019-02-07T15:21:00Z">
        <w:r w:rsidR="007E52C7">
          <w:rPr>
            <w:rFonts w:ascii="Arial" w:hAnsi="Arial" w:cs="Arial"/>
            <w:sz w:val="22"/>
            <w:szCs w:val="22"/>
          </w:rPr>
          <w:t>February 6</w:t>
        </w:r>
      </w:ins>
      <w:del w:id="757" w:author="Jennifer Thompson" w:date="2019-01-31T14:31:00Z">
        <w:r w:rsidR="00D668A2" w:rsidDel="007B427F">
          <w:rPr>
            <w:rFonts w:ascii="Arial" w:hAnsi="Arial" w:cs="Arial"/>
            <w:sz w:val="22"/>
            <w:szCs w:val="22"/>
          </w:rPr>
          <w:delText>July 19</w:delText>
        </w:r>
      </w:del>
      <w:r w:rsidR="00FD4EC6">
        <w:rPr>
          <w:rFonts w:ascii="Arial" w:hAnsi="Arial" w:cs="Arial"/>
          <w:sz w:val="22"/>
          <w:szCs w:val="22"/>
        </w:rPr>
        <w:t>, 201</w:t>
      </w:r>
      <w:del w:id="758" w:author="Jennifer Thompson" w:date="2019-02-06T09:47:00Z">
        <w:r w:rsidR="00FD4EC6" w:rsidDel="005A59EF">
          <w:rPr>
            <w:rFonts w:ascii="Arial" w:hAnsi="Arial" w:cs="Arial"/>
            <w:sz w:val="22"/>
            <w:szCs w:val="22"/>
          </w:rPr>
          <w:delText>8</w:delText>
        </w:r>
      </w:del>
      <w:ins w:id="759" w:author="Jennifer Thompson" w:date="2019-02-06T09:47:00Z">
        <w:r w:rsidR="005A59EF">
          <w:rPr>
            <w:rFonts w:ascii="Arial" w:hAnsi="Arial" w:cs="Arial"/>
            <w:sz w:val="22"/>
            <w:szCs w:val="22"/>
          </w:rPr>
          <w:t>9</w:t>
        </w:r>
      </w:ins>
      <w:r w:rsidR="00FD4EC6">
        <w:rPr>
          <w:rFonts w:ascii="Arial" w:hAnsi="Arial" w:cs="Arial"/>
          <w:sz w:val="22"/>
          <w:szCs w:val="22"/>
        </w:rPr>
        <w:t xml:space="preserve"> </w:t>
      </w:r>
      <w:ins w:id="760" w:author="Jennifer Thompson" w:date="2019-02-07T15:21:00Z">
        <w:r w:rsidR="007E52C7">
          <w:rPr>
            <w:rFonts w:ascii="Arial" w:hAnsi="Arial" w:cs="Arial"/>
            <w:sz w:val="22"/>
            <w:szCs w:val="22"/>
          </w:rPr>
          <w:t>2</w:t>
        </w:r>
      </w:ins>
      <w:r w:rsidR="00FD4EC6">
        <w:rPr>
          <w:rFonts w:ascii="Arial" w:hAnsi="Arial" w:cs="Arial"/>
          <w:sz w:val="22"/>
          <w:szCs w:val="22"/>
        </w:rPr>
        <w:t xml:space="preserve">– </w:t>
      </w:r>
      <w:del w:id="761" w:author="Jennifer Thompson" w:date="2019-01-31T14:31:00Z">
        <w:r w:rsidR="00FD4EC6" w:rsidDel="007B427F">
          <w:rPr>
            <w:rFonts w:ascii="Arial" w:hAnsi="Arial" w:cs="Arial"/>
            <w:sz w:val="22"/>
            <w:szCs w:val="22"/>
          </w:rPr>
          <w:delText>2</w:delText>
        </w:r>
      </w:del>
      <w:r w:rsidR="00FD4EC6">
        <w:rPr>
          <w:rFonts w:ascii="Arial" w:hAnsi="Arial" w:cs="Arial"/>
          <w:sz w:val="22"/>
          <w:szCs w:val="22"/>
        </w:rPr>
        <w:t xml:space="preserve"> pages </w:t>
      </w:r>
    </w:p>
    <w:p w:rsidR="00131877" w:rsidRDefault="00131877" w:rsidP="00131877">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ins w:id="762" w:author="Jennifer Thompson" w:date="2019-02-07T15:23:00Z"/>
          <w:rFonts w:ascii="Arial" w:hAnsi="Arial"/>
          <w:sz w:val="22"/>
        </w:rPr>
      </w:pPr>
      <w:r>
        <w:rPr>
          <w:rFonts w:ascii="Arial" w:hAnsi="Arial"/>
          <w:sz w:val="22"/>
        </w:rPr>
        <w:t xml:space="preserve">Preliminary Development Plan, date stamped </w:t>
      </w:r>
      <w:del w:id="763" w:author="Jennifer Thompson" w:date="2019-01-31T14:31:00Z">
        <w:r w:rsidR="00707C6C" w:rsidDel="007B427F">
          <w:rPr>
            <w:rFonts w:ascii="Arial" w:hAnsi="Arial"/>
            <w:sz w:val="22"/>
          </w:rPr>
          <w:delText>September 18</w:delText>
        </w:r>
      </w:del>
      <w:ins w:id="764" w:author="Jennifer Thompson" w:date="2019-01-31T14:31:00Z">
        <w:r w:rsidR="007B427F">
          <w:rPr>
            <w:rFonts w:ascii="Arial" w:hAnsi="Arial"/>
            <w:sz w:val="22"/>
          </w:rPr>
          <w:t>January 22</w:t>
        </w:r>
      </w:ins>
      <w:r>
        <w:rPr>
          <w:rFonts w:ascii="Arial" w:hAnsi="Arial"/>
          <w:sz w:val="22"/>
        </w:rPr>
        <w:t>, 201</w:t>
      </w:r>
      <w:del w:id="765" w:author="Jennifer Thompson" w:date="2019-01-31T14:31:00Z">
        <w:r w:rsidDel="007B427F">
          <w:rPr>
            <w:rFonts w:ascii="Arial" w:hAnsi="Arial"/>
            <w:sz w:val="22"/>
          </w:rPr>
          <w:delText>8</w:delText>
        </w:r>
      </w:del>
      <w:ins w:id="766" w:author="Jennifer Thompson" w:date="2019-01-31T14:31:00Z">
        <w:r w:rsidR="007B427F">
          <w:rPr>
            <w:rFonts w:ascii="Arial" w:hAnsi="Arial"/>
            <w:sz w:val="22"/>
          </w:rPr>
          <w:t>9</w:t>
        </w:r>
      </w:ins>
      <w:r>
        <w:rPr>
          <w:rFonts w:ascii="Arial" w:hAnsi="Arial"/>
          <w:sz w:val="22"/>
        </w:rPr>
        <w:t xml:space="preserve"> – </w:t>
      </w:r>
      <w:ins w:id="767" w:author="Jennifer Thompson" w:date="2019-02-07T15:22:00Z">
        <w:r w:rsidR="007E52C7">
          <w:rPr>
            <w:rFonts w:ascii="Arial" w:hAnsi="Arial"/>
            <w:sz w:val="22"/>
          </w:rPr>
          <w:t>13</w:t>
        </w:r>
      </w:ins>
      <w:del w:id="768" w:author="Jennifer Thompson" w:date="2019-01-31T14:31:00Z">
        <w:r w:rsidR="008D7A8B" w:rsidDel="007B427F">
          <w:rPr>
            <w:rFonts w:ascii="Arial" w:hAnsi="Arial"/>
            <w:sz w:val="22"/>
          </w:rPr>
          <w:delText>1</w:delText>
        </w:r>
        <w:r w:rsidR="00414E06" w:rsidDel="007B427F">
          <w:rPr>
            <w:rFonts w:ascii="Arial" w:hAnsi="Arial"/>
            <w:sz w:val="22"/>
          </w:rPr>
          <w:delText>8</w:delText>
        </w:r>
      </w:del>
      <w:r>
        <w:rPr>
          <w:rFonts w:ascii="Arial" w:hAnsi="Arial"/>
          <w:sz w:val="22"/>
        </w:rPr>
        <w:t xml:space="preserve"> pages</w:t>
      </w:r>
    </w:p>
    <w:p w:rsidR="007E52C7" w:rsidRPr="007E52C7" w:rsidRDefault="007E52C7">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rFonts w:ascii="Arial" w:hAnsi="Arial"/>
          <w:sz w:val="22"/>
        </w:rPr>
      </w:pPr>
      <w:ins w:id="769" w:author="Jennifer Thompson" w:date="2019-02-07T15:23:00Z">
        <w:r w:rsidRPr="007E52C7">
          <w:rPr>
            <w:rFonts w:ascii="Arial" w:hAnsi="Arial"/>
            <w:sz w:val="22"/>
          </w:rPr>
          <w:t xml:space="preserve">Elevations, Floor Plan, Roof Plan </w:t>
        </w:r>
      </w:ins>
      <w:ins w:id="770" w:author="Jennifer Thompson" w:date="2019-02-07T15:24:00Z">
        <w:r w:rsidRPr="007E52C7">
          <w:rPr>
            <w:rFonts w:ascii="Arial" w:hAnsi="Arial"/>
            <w:sz w:val="22"/>
          </w:rPr>
          <w:t>–</w:t>
        </w:r>
      </w:ins>
      <w:ins w:id="771" w:author="Jennifer Thompson" w:date="2019-02-07T15:23:00Z">
        <w:r w:rsidRPr="007E52C7">
          <w:rPr>
            <w:rFonts w:ascii="Arial" w:hAnsi="Arial"/>
            <w:sz w:val="22"/>
          </w:rPr>
          <w:t xml:space="preserve"> 8 pages</w:t>
        </w:r>
      </w:ins>
    </w:p>
    <w:p w:rsidR="002131C9" w:rsidRDefault="002131C9" w:rsidP="0049513B">
      <w:pPr>
        <w:numPr>
          <w:ilvl w:val="0"/>
          <w:numId w:val="5"/>
        </w:numPr>
        <w:tabs>
          <w:tab w:val="left" w:pos="0"/>
          <w:tab w:val="left" w:pos="1080"/>
          <w:tab w:val="left" w:pos="1620"/>
          <w:tab w:val="left" w:pos="2160"/>
          <w:tab w:val="left" w:pos="2700"/>
          <w:tab w:val="left" w:pos="3240"/>
          <w:tab w:val="left" w:pos="3780"/>
          <w:tab w:val="left" w:pos="4320"/>
        </w:tabs>
        <w:suppressAutoHyphens/>
        <w:jc w:val="both"/>
        <w:rPr>
          <w:ins w:id="772" w:author="Jennifer Thompson" w:date="2019-02-06T11:58:00Z"/>
          <w:rFonts w:ascii="Arial" w:hAnsi="Arial"/>
          <w:sz w:val="22"/>
        </w:rPr>
      </w:pPr>
      <w:r w:rsidRPr="00AB18D0">
        <w:rPr>
          <w:rFonts w:ascii="Arial" w:hAnsi="Arial"/>
          <w:sz w:val="22"/>
        </w:rPr>
        <w:t xml:space="preserve">Special Use Permit </w:t>
      </w:r>
      <w:r w:rsidR="008D7A8B">
        <w:rPr>
          <w:rFonts w:ascii="Arial" w:hAnsi="Arial"/>
          <w:sz w:val="22"/>
        </w:rPr>
        <w:t xml:space="preserve">Criteria, </w:t>
      </w:r>
      <w:r w:rsidR="002A308F">
        <w:rPr>
          <w:rFonts w:ascii="Arial" w:hAnsi="Arial"/>
          <w:sz w:val="22"/>
        </w:rPr>
        <w:t>Comprehensive Narrative</w:t>
      </w:r>
      <w:r w:rsidRPr="00AB18D0">
        <w:rPr>
          <w:rFonts w:ascii="Arial" w:hAnsi="Arial"/>
          <w:sz w:val="22"/>
        </w:rPr>
        <w:t>,</w:t>
      </w:r>
      <w:r w:rsidR="008D7A8B">
        <w:rPr>
          <w:rFonts w:ascii="Arial" w:hAnsi="Arial"/>
          <w:sz w:val="22"/>
        </w:rPr>
        <w:t xml:space="preserve"> and Additional Special Conditions</w:t>
      </w:r>
      <w:r w:rsidR="00D34D4E">
        <w:rPr>
          <w:rFonts w:ascii="Arial" w:hAnsi="Arial"/>
          <w:sz w:val="22"/>
        </w:rPr>
        <w:t xml:space="preserve"> </w:t>
      </w:r>
      <w:r w:rsidR="002A308F">
        <w:rPr>
          <w:rFonts w:ascii="Arial" w:hAnsi="Arial"/>
          <w:sz w:val="22"/>
        </w:rPr>
        <w:t>N</w:t>
      </w:r>
      <w:r w:rsidR="00D34D4E">
        <w:rPr>
          <w:rFonts w:ascii="Arial" w:hAnsi="Arial"/>
          <w:sz w:val="22"/>
        </w:rPr>
        <w:t>arrative</w:t>
      </w:r>
      <w:r w:rsidR="002A308F">
        <w:rPr>
          <w:rFonts w:ascii="Arial" w:hAnsi="Arial"/>
          <w:sz w:val="22"/>
        </w:rPr>
        <w:t xml:space="preserve">, </w:t>
      </w:r>
      <w:del w:id="773" w:author="Jennifer Thompson" w:date="2019-02-07T15:25:00Z">
        <w:r w:rsidR="002A308F" w:rsidDel="008A4124">
          <w:rPr>
            <w:rFonts w:ascii="Arial" w:hAnsi="Arial"/>
            <w:sz w:val="22"/>
          </w:rPr>
          <w:delText xml:space="preserve">and </w:delText>
        </w:r>
      </w:del>
      <w:r w:rsidR="002A308F">
        <w:rPr>
          <w:rFonts w:ascii="Arial" w:hAnsi="Arial"/>
          <w:sz w:val="22"/>
        </w:rPr>
        <w:t>Modification Requests</w:t>
      </w:r>
      <w:ins w:id="774" w:author="Jennifer Thompson" w:date="2019-02-07T15:25:00Z">
        <w:r w:rsidR="008A4124">
          <w:rPr>
            <w:rFonts w:ascii="Arial" w:hAnsi="Arial"/>
            <w:sz w:val="22"/>
          </w:rPr>
          <w:t>, and Preliminary Development Plan Criteria</w:t>
        </w:r>
      </w:ins>
      <w:r w:rsidRPr="00AB18D0">
        <w:rPr>
          <w:rFonts w:ascii="Arial" w:hAnsi="Arial"/>
          <w:sz w:val="22"/>
        </w:rPr>
        <w:t xml:space="preserve"> provided by Applicant, </w:t>
      </w:r>
      <w:r w:rsidR="00D34D4E">
        <w:rPr>
          <w:rFonts w:ascii="Arial" w:hAnsi="Arial"/>
          <w:sz w:val="22"/>
        </w:rPr>
        <w:t>dat</w:t>
      </w:r>
      <w:r w:rsidRPr="00AB18D0">
        <w:rPr>
          <w:rFonts w:ascii="Arial" w:hAnsi="Arial"/>
          <w:sz w:val="22"/>
        </w:rPr>
        <w:t>e stamped</w:t>
      </w:r>
      <w:r w:rsidR="00DC4C21" w:rsidRPr="00AB18D0">
        <w:rPr>
          <w:rFonts w:ascii="Arial" w:hAnsi="Arial"/>
          <w:sz w:val="22"/>
        </w:rPr>
        <w:t xml:space="preserve"> </w:t>
      </w:r>
      <w:ins w:id="775" w:author="Jennifer Thompson" w:date="2019-02-06T09:47:00Z">
        <w:r w:rsidR="005A59EF">
          <w:rPr>
            <w:rFonts w:ascii="Arial" w:hAnsi="Arial"/>
            <w:sz w:val="22"/>
          </w:rPr>
          <w:t>January 22</w:t>
        </w:r>
      </w:ins>
      <w:del w:id="776" w:author="Jennifer Thompson" w:date="2019-01-31T14:31:00Z">
        <w:r w:rsidR="006729E5" w:rsidDel="007B427F">
          <w:rPr>
            <w:rFonts w:ascii="Arial" w:hAnsi="Arial"/>
            <w:sz w:val="22"/>
          </w:rPr>
          <w:delText>September 18</w:delText>
        </w:r>
      </w:del>
      <w:r w:rsidR="00AB18D0" w:rsidRPr="00AB18D0">
        <w:rPr>
          <w:rFonts w:ascii="Arial" w:hAnsi="Arial"/>
          <w:sz w:val="22"/>
        </w:rPr>
        <w:t>, 201</w:t>
      </w:r>
      <w:del w:id="777" w:author="Jennifer Thompson" w:date="2019-02-06T09:47:00Z">
        <w:r w:rsidR="00AB18D0" w:rsidRPr="00AB18D0" w:rsidDel="005A59EF">
          <w:rPr>
            <w:rFonts w:ascii="Arial" w:hAnsi="Arial"/>
            <w:sz w:val="22"/>
          </w:rPr>
          <w:delText>8</w:delText>
        </w:r>
      </w:del>
      <w:ins w:id="778" w:author="Jennifer Thompson" w:date="2019-02-06T09:47:00Z">
        <w:r w:rsidR="005A59EF">
          <w:rPr>
            <w:rFonts w:ascii="Arial" w:hAnsi="Arial"/>
            <w:sz w:val="22"/>
          </w:rPr>
          <w:t>9</w:t>
        </w:r>
      </w:ins>
      <w:r w:rsidR="00AB18D0" w:rsidRPr="00AB18D0">
        <w:rPr>
          <w:rFonts w:ascii="Arial" w:hAnsi="Arial"/>
          <w:sz w:val="22"/>
        </w:rPr>
        <w:t xml:space="preserve"> – </w:t>
      </w:r>
      <w:del w:id="779" w:author="Jennifer Thompson" w:date="2019-01-31T14:31:00Z">
        <w:r w:rsidR="006729E5" w:rsidDel="007B427F">
          <w:rPr>
            <w:rFonts w:ascii="Arial" w:hAnsi="Arial"/>
            <w:sz w:val="22"/>
          </w:rPr>
          <w:delText>4</w:delText>
        </w:r>
      </w:del>
      <w:r w:rsidR="00AB18D0" w:rsidRPr="00AB18D0">
        <w:rPr>
          <w:rFonts w:ascii="Arial" w:hAnsi="Arial"/>
          <w:sz w:val="22"/>
        </w:rPr>
        <w:t xml:space="preserve"> </w:t>
      </w:r>
      <w:ins w:id="780" w:author="Jennifer Thompson" w:date="2019-02-07T15:25:00Z">
        <w:r w:rsidR="008A4124">
          <w:rPr>
            <w:rFonts w:ascii="Arial" w:hAnsi="Arial"/>
            <w:sz w:val="22"/>
          </w:rPr>
          <w:t xml:space="preserve">8 </w:t>
        </w:r>
      </w:ins>
      <w:r w:rsidR="00AB18D0" w:rsidRPr="00AB18D0">
        <w:rPr>
          <w:rFonts w:ascii="Arial" w:hAnsi="Arial"/>
          <w:sz w:val="22"/>
        </w:rPr>
        <w:t>page</w:t>
      </w:r>
      <w:r w:rsidR="00D34D4E">
        <w:rPr>
          <w:rFonts w:ascii="Arial" w:hAnsi="Arial"/>
          <w:sz w:val="22"/>
        </w:rPr>
        <w:t>s</w:t>
      </w:r>
    </w:p>
    <w:p w:rsidR="000572CC" w:rsidRDefault="000572CC" w:rsidP="0049513B">
      <w:pPr>
        <w:numPr>
          <w:ilvl w:val="0"/>
          <w:numId w:val="5"/>
        </w:numPr>
        <w:tabs>
          <w:tab w:val="left" w:pos="0"/>
          <w:tab w:val="left" w:pos="1080"/>
          <w:tab w:val="left" w:pos="1620"/>
          <w:tab w:val="left" w:pos="2160"/>
          <w:tab w:val="left" w:pos="2700"/>
          <w:tab w:val="left" w:pos="3240"/>
          <w:tab w:val="left" w:pos="3780"/>
          <w:tab w:val="left" w:pos="4320"/>
        </w:tabs>
        <w:suppressAutoHyphens/>
        <w:jc w:val="both"/>
        <w:rPr>
          <w:ins w:id="781" w:author="Jennifer Thompson" w:date="2019-02-07T15:26:00Z"/>
          <w:rFonts w:ascii="Arial" w:hAnsi="Arial"/>
          <w:sz w:val="22"/>
        </w:rPr>
      </w:pPr>
      <w:ins w:id="782" w:author="Jennifer Thompson" w:date="2019-02-06T11:58:00Z">
        <w:r>
          <w:rPr>
            <w:rFonts w:ascii="Arial" w:hAnsi="Arial"/>
            <w:sz w:val="22"/>
          </w:rPr>
          <w:t>Preliminary Development Plan Criteria response from applicant</w:t>
        </w:r>
      </w:ins>
    </w:p>
    <w:p w:rsidR="008A4124" w:rsidRDefault="008A4124" w:rsidP="0049513B">
      <w:pPr>
        <w:numPr>
          <w:ilvl w:val="0"/>
          <w:numId w:val="5"/>
        </w:numPr>
        <w:tabs>
          <w:tab w:val="left" w:pos="0"/>
          <w:tab w:val="left" w:pos="1080"/>
          <w:tab w:val="left" w:pos="1620"/>
          <w:tab w:val="left" w:pos="2160"/>
          <w:tab w:val="left" w:pos="2700"/>
          <w:tab w:val="left" w:pos="3240"/>
          <w:tab w:val="left" w:pos="3780"/>
          <w:tab w:val="left" w:pos="4320"/>
        </w:tabs>
        <w:suppressAutoHyphens/>
        <w:jc w:val="both"/>
        <w:rPr>
          <w:ins w:id="783" w:author="Jennifer Thompson" w:date="2019-02-07T15:26:00Z"/>
          <w:rFonts w:ascii="Arial" w:hAnsi="Arial"/>
          <w:sz w:val="22"/>
        </w:rPr>
      </w:pPr>
      <w:ins w:id="784" w:author="Jennifer Thompson" w:date="2019-02-07T15:26:00Z">
        <w:r>
          <w:rPr>
            <w:rFonts w:ascii="Arial" w:hAnsi="Arial"/>
            <w:sz w:val="22"/>
          </w:rPr>
          <w:t>Sign in Sheet from the Neighborhood Meeting, submitted by applicant, date stamped January 22, 2019 – 1 page</w:t>
        </w:r>
      </w:ins>
    </w:p>
    <w:p w:rsidR="008A4124" w:rsidRDefault="008A4124" w:rsidP="0049513B">
      <w:pPr>
        <w:numPr>
          <w:ilvl w:val="0"/>
          <w:numId w:val="5"/>
        </w:numPr>
        <w:tabs>
          <w:tab w:val="left" w:pos="0"/>
          <w:tab w:val="left" w:pos="1080"/>
          <w:tab w:val="left" w:pos="1620"/>
          <w:tab w:val="left" w:pos="2160"/>
          <w:tab w:val="left" w:pos="2700"/>
          <w:tab w:val="left" w:pos="3240"/>
          <w:tab w:val="left" w:pos="3780"/>
          <w:tab w:val="left" w:pos="4320"/>
        </w:tabs>
        <w:suppressAutoHyphens/>
        <w:jc w:val="both"/>
        <w:rPr>
          <w:rFonts w:ascii="Arial" w:hAnsi="Arial"/>
          <w:sz w:val="22"/>
        </w:rPr>
      </w:pPr>
      <w:ins w:id="785" w:author="Jennifer Thompson" w:date="2019-02-07T15:27:00Z">
        <w:r>
          <w:rPr>
            <w:rFonts w:ascii="Arial" w:hAnsi="Arial"/>
            <w:sz w:val="22"/>
          </w:rPr>
          <w:t>Protest To Application, submitted by neighbor, date stamped February</w:t>
        </w:r>
      </w:ins>
      <w:ins w:id="786" w:author="Jennifer Thompson" w:date="2019-02-08T09:52:00Z">
        <w:r w:rsidR="005A35F2">
          <w:rPr>
            <w:rFonts w:ascii="Arial" w:hAnsi="Arial"/>
            <w:sz w:val="22"/>
          </w:rPr>
          <w:t xml:space="preserve"> </w:t>
        </w:r>
      </w:ins>
      <w:ins w:id="787" w:author="Jennifer Thompson" w:date="2019-02-07T15:27:00Z">
        <w:r>
          <w:rPr>
            <w:rFonts w:ascii="Arial" w:hAnsi="Arial"/>
            <w:sz w:val="22"/>
          </w:rPr>
          <w:t>7, 2019 –1 page</w:t>
        </w:r>
      </w:ins>
    </w:p>
    <w:p w:rsidR="002F1562" w:rsidRDefault="007C199D" w:rsidP="00AB18D0">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rFonts w:ascii="Arial" w:hAnsi="Arial"/>
          <w:sz w:val="22"/>
        </w:rPr>
      </w:pPr>
      <w:r w:rsidRPr="002F1562">
        <w:rPr>
          <w:rFonts w:ascii="Arial" w:hAnsi="Arial"/>
          <w:sz w:val="22"/>
        </w:rPr>
        <w:t xml:space="preserve">Photos of </w:t>
      </w:r>
      <w:r w:rsidR="00C40AEA" w:rsidRPr="002F1562">
        <w:rPr>
          <w:rFonts w:ascii="Arial" w:hAnsi="Arial"/>
          <w:sz w:val="22"/>
        </w:rPr>
        <w:t xml:space="preserve">Subject and </w:t>
      </w:r>
      <w:r w:rsidRPr="002F1562">
        <w:rPr>
          <w:rFonts w:ascii="Arial" w:hAnsi="Arial"/>
          <w:sz w:val="22"/>
        </w:rPr>
        <w:t>Surrounding Properties</w:t>
      </w:r>
      <w:r w:rsidR="002A4379" w:rsidRPr="002F1562">
        <w:rPr>
          <w:rFonts w:ascii="Arial" w:hAnsi="Arial"/>
          <w:sz w:val="22"/>
        </w:rPr>
        <w:t>, date</w:t>
      </w:r>
      <w:r w:rsidR="00DC4C21" w:rsidRPr="002F1562">
        <w:rPr>
          <w:rFonts w:ascii="Arial" w:hAnsi="Arial"/>
          <w:sz w:val="22"/>
        </w:rPr>
        <w:t xml:space="preserve"> stamped</w:t>
      </w:r>
      <w:r w:rsidR="002A4379" w:rsidRPr="002F1562">
        <w:rPr>
          <w:rFonts w:ascii="Arial" w:hAnsi="Arial"/>
          <w:sz w:val="22"/>
        </w:rPr>
        <w:t xml:space="preserve"> </w:t>
      </w:r>
      <w:r w:rsidR="003C23D4" w:rsidRPr="002F1562">
        <w:rPr>
          <w:rFonts w:ascii="Arial" w:hAnsi="Arial"/>
          <w:sz w:val="22"/>
        </w:rPr>
        <w:t xml:space="preserve"> </w:t>
      </w:r>
      <w:del w:id="788" w:author="Jennifer Thompson" w:date="2019-01-31T14:31:00Z">
        <w:r w:rsidR="00C56511" w:rsidDel="007B427F">
          <w:rPr>
            <w:rFonts w:ascii="Arial" w:hAnsi="Arial"/>
            <w:sz w:val="22"/>
          </w:rPr>
          <w:delText>July 1</w:delText>
        </w:r>
        <w:r w:rsidR="003C23D4" w:rsidRPr="002F1562" w:rsidDel="007B427F">
          <w:rPr>
            <w:rFonts w:ascii="Arial" w:hAnsi="Arial"/>
            <w:sz w:val="22"/>
          </w:rPr>
          <w:delText>3</w:delText>
        </w:r>
      </w:del>
      <w:ins w:id="789" w:author="Jennifer Thompson" w:date="2019-01-31T14:32:00Z">
        <w:r w:rsidR="007B427F">
          <w:rPr>
            <w:rFonts w:ascii="Arial" w:hAnsi="Arial"/>
            <w:sz w:val="22"/>
          </w:rPr>
          <w:t>January 22</w:t>
        </w:r>
      </w:ins>
      <w:r w:rsidR="00AB18D0" w:rsidRPr="002F1562">
        <w:rPr>
          <w:rFonts w:ascii="Arial" w:hAnsi="Arial"/>
          <w:sz w:val="22"/>
        </w:rPr>
        <w:t>, 201</w:t>
      </w:r>
      <w:del w:id="790" w:author="Jennifer Thompson" w:date="2019-02-06T09:47:00Z">
        <w:r w:rsidR="00AB18D0" w:rsidRPr="002F1562" w:rsidDel="005A59EF">
          <w:rPr>
            <w:rFonts w:ascii="Arial" w:hAnsi="Arial"/>
            <w:sz w:val="22"/>
          </w:rPr>
          <w:delText>8</w:delText>
        </w:r>
      </w:del>
      <w:ins w:id="791" w:author="Jennifer Thompson" w:date="2019-02-06T09:47:00Z">
        <w:r w:rsidR="005A59EF">
          <w:rPr>
            <w:rFonts w:ascii="Arial" w:hAnsi="Arial"/>
            <w:sz w:val="22"/>
          </w:rPr>
          <w:t>9</w:t>
        </w:r>
      </w:ins>
      <w:r w:rsidR="00AB18D0" w:rsidRPr="002F1562">
        <w:rPr>
          <w:rFonts w:ascii="Arial" w:hAnsi="Arial"/>
          <w:sz w:val="22"/>
        </w:rPr>
        <w:t xml:space="preserve"> </w:t>
      </w:r>
      <w:r w:rsidR="00C40AEA" w:rsidRPr="002F1562">
        <w:rPr>
          <w:rFonts w:ascii="Arial" w:hAnsi="Arial"/>
          <w:sz w:val="22"/>
        </w:rPr>
        <w:t xml:space="preserve">–  </w:t>
      </w:r>
      <w:ins w:id="792" w:author="Jennifer Thompson" w:date="2019-02-07T15:34:00Z">
        <w:r w:rsidR="008A4124">
          <w:rPr>
            <w:rFonts w:ascii="Arial" w:hAnsi="Arial"/>
            <w:sz w:val="22"/>
          </w:rPr>
          <w:t>9</w:t>
        </w:r>
      </w:ins>
      <w:del w:id="793" w:author="Jennifer Thompson" w:date="2019-01-31T14:32:00Z">
        <w:r w:rsidR="00C56511" w:rsidDel="007B427F">
          <w:rPr>
            <w:rFonts w:ascii="Arial" w:hAnsi="Arial"/>
            <w:sz w:val="22"/>
          </w:rPr>
          <w:delText>4</w:delText>
        </w:r>
      </w:del>
      <w:r w:rsidR="00C56511">
        <w:rPr>
          <w:rFonts w:ascii="Arial" w:hAnsi="Arial"/>
          <w:sz w:val="22"/>
        </w:rPr>
        <w:t xml:space="preserve"> </w:t>
      </w:r>
      <w:r w:rsidR="00C40AEA" w:rsidRPr="002F1562">
        <w:rPr>
          <w:rFonts w:ascii="Arial" w:hAnsi="Arial"/>
          <w:sz w:val="22"/>
        </w:rPr>
        <w:t>pages</w:t>
      </w:r>
    </w:p>
    <w:p w:rsidR="00E467AA" w:rsidDel="007B427F" w:rsidRDefault="001738FB" w:rsidP="00AB18D0">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del w:id="794" w:author="Jennifer Thompson" w:date="2019-01-31T14:32:00Z"/>
          <w:rFonts w:ascii="Arial" w:hAnsi="Arial"/>
          <w:sz w:val="22"/>
        </w:rPr>
      </w:pPr>
      <w:del w:id="795" w:author="Jennifer Thompson" w:date="2019-01-31T14:32:00Z">
        <w:r w:rsidDel="007B427F">
          <w:rPr>
            <w:rFonts w:ascii="Arial" w:hAnsi="Arial"/>
            <w:sz w:val="22"/>
          </w:rPr>
          <w:delText>Action Letter from the July 24, 2018 Planning Commission meeting</w:delText>
        </w:r>
        <w:r w:rsidR="00744FF6" w:rsidDel="007B427F">
          <w:rPr>
            <w:rFonts w:ascii="Arial" w:hAnsi="Arial"/>
            <w:sz w:val="22"/>
          </w:rPr>
          <w:delText xml:space="preserve"> –14 pages</w:delText>
        </w:r>
      </w:del>
    </w:p>
    <w:p w:rsidR="001738FB" w:rsidDel="007B427F" w:rsidRDefault="001738FB" w:rsidP="00AB18D0">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del w:id="796" w:author="Jennifer Thompson" w:date="2019-01-31T14:32:00Z"/>
          <w:rFonts w:ascii="Arial" w:hAnsi="Arial"/>
          <w:sz w:val="22"/>
        </w:rPr>
      </w:pPr>
      <w:del w:id="797" w:author="Jennifer Thompson" w:date="2019-01-31T14:32:00Z">
        <w:r w:rsidDel="007B427F">
          <w:rPr>
            <w:rFonts w:ascii="Arial" w:hAnsi="Arial"/>
            <w:sz w:val="22"/>
          </w:rPr>
          <w:delText>Action Letter from the August 9, 2018</w:delText>
        </w:r>
        <w:r w:rsidR="00744FF6" w:rsidDel="007B427F">
          <w:rPr>
            <w:rFonts w:ascii="Arial" w:hAnsi="Arial"/>
            <w:sz w:val="22"/>
          </w:rPr>
          <w:delText xml:space="preserve"> City Council meeting</w:delText>
        </w:r>
        <w:r w:rsidR="0022056E" w:rsidDel="007B427F">
          <w:rPr>
            <w:rFonts w:ascii="Arial" w:hAnsi="Arial"/>
            <w:sz w:val="22"/>
          </w:rPr>
          <w:delText xml:space="preserve"> –  </w:delText>
        </w:r>
        <w:r w:rsidR="00744FF6" w:rsidDel="007B427F">
          <w:rPr>
            <w:rFonts w:ascii="Arial" w:hAnsi="Arial"/>
            <w:sz w:val="22"/>
          </w:rPr>
          <w:delText xml:space="preserve">9 </w:delText>
        </w:r>
        <w:r w:rsidR="0022056E" w:rsidDel="007B427F">
          <w:rPr>
            <w:rFonts w:ascii="Arial" w:hAnsi="Arial"/>
            <w:sz w:val="22"/>
          </w:rPr>
          <w:delText xml:space="preserve">pages </w:delText>
        </w:r>
      </w:del>
    </w:p>
    <w:p w:rsidR="001738FB" w:rsidDel="007B427F" w:rsidRDefault="001738FB" w:rsidP="00AB18D0">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del w:id="798" w:author="Jennifer Thompson" w:date="2019-01-31T14:32:00Z"/>
          <w:rFonts w:ascii="Arial" w:hAnsi="Arial"/>
          <w:sz w:val="22"/>
        </w:rPr>
      </w:pPr>
      <w:del w:id="799" w:author="Jennifer Thompson" w:date="2019-01-31T14:32:00Z">
        <w:r w:rsidDel="007B427F">
          <w:rPr>
            <w:rFonts w:ascii="Arial" w:hAnsi="Arial"/>
            <w:sz w:val="22"/>
          </w:rPr>
          <w:delText>Action Letter from the August 23, 2018</w:delText>
        </w:r>
        <w:r w:rsidR="00744FF6" w:rsidDel="007B427F">
          <w:rPr>
            <w:rFonts w:ascii="Arial" w:hAnsi="Arial"/>
            <w:sz w:val="22"/>
          </w:rPr>
          <w:delText xml:space="preserve"> City Council meeting – 15 pages</w:delText>
        </w:r>
      </w:del>
    </w:p>
    <w:p w:rsidR="00C35C68" w:rsidRPr="00AB18D0" w:rsidRDefault="00C35C68" w:rsidP="00AB18D0">
      <w:pPr>
        <w:numPr>
          <w:ilvl w:val="0"/>
          <w:numId w:val="5"/>
        </w:numPr>
        <w:tabs>
          <w:tab w:val="left" w:pos="0"/>
          <w:tab w:val="left" w:pos="1080"/>
          <w:tab w:val="left" w:pos="1620"/>
          <w:tab w:val="left" w:pos="2160"/>
          <w:tab w:val="left" w:pos="2700"/>
          <w:tab w:val="left" w:pos="3240"/>
          <w:tab w:val="left" w:pos="3780"/>
          <w:tab w:val="left" w:pos="4320"/>
        </w:tabs>
        <w:suppressAutoHyphens/>
        <w:ind w:left="547" w:hanging="547"/>
        <w:jc w:val="both"/>
        <w:rPr>
          <w:rFonts w:ascii="Arial" w:hAnsi="Arial"/>
          <w:sz w:val="22"/>
        </w:rPr>
      </w:pPr>
      <w:r w:rsidRPr="00AB18D0">
        <w:rPr>
          <w:rFonts w:ascii="Arial" w:hAnsi="Arial"/>
          <w:sz w:val="22"/>
        </w:rPr>
        <w:t>Location Map</w:t>
      </w:r>
    </w:p>
    <w:sectPr w:rsidR="00C35C68" w:rsidRPr="00AB18D0" w:rsidSect="000167F8">
      <w:headerReference w:type="default" r:id="rId10"/>
      <w:endnotePr>
        <w:numFmt w:val="decimal"/>
      </w:endnotePr>
      <w:type w:val="continuous"/>
      <w:pgSz w:w="12240" w:h="15840"/>
      <w:pgMar w:top="1440" w:right="1440" w:bottom="1440" w:left="1530" w:header="720" w:footer="720" w:gutter="0"/>
      <w:cols w:space="720" w:equalWidth="0">
        <w:col w:w="92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E2" w:rsidRDefault="007A72E2">
      <w:pPr>
        <w:spacing w:line="20" w:lineRule="exact"/>
      </w:pPr>
    </w:p>
  </w:endnote>
  <w:endnote w:type="continuationSeparator" w:id="0">
    <w:p w:rsidR="007A72E2" w:rsidRDefault="007A72E2">
      <w:r>
        <w:t xml:space="preserve"> </w:t>
      </w:r>
    </w:p>
  </w:endnote>
  <w:endnote w:type="continuationNotice" w:id="1">
    <w:p w:rsidR="007A72E2" w:rsidRDefault="007A72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67" w:rsidRDefault="007E1C67">
    <w:pPr>
      <w:pBdr>
        <w:bottom w:val="single" w:sz="6" w:space="1" w:color="auto"/>
      </w:pBdr>
      <w:tabs>
        <w:tab w:val="right" w:pos="9360"/>
      </w:tabs>
      <w:suppressAutoHyphens/>
      <w:rPr>
        <w:rFonts w:ascii="Times New Roman" w:hAnsi="Times New Roman"/>
      </w:rPr>
    </w:pPr>
  </w:p>
  <w:p w:rsidR="007E1C67" w:rsidRDefault="007E1C67">
    <w:pPr>
      <w:pStyle w:val="Footer"/>
      <w:tabs>
        <w:tab w:val="clear" w:pos="8640"/>
        <w:tab w:val="right" w:pos="9360"/>
      </w:tabs>
      <w:rPr>
        <w:rFonts w:ascii="Arial" w:hAnsi="Arial"/>
        <w:sz w:val="22"/>
      </w:rPr>
    </w:pPr>
    <w:r>
      <w:rPr>
        <w:rFonts w:ascii="Arial" w:hAnsi="Arial"/>
        <w:kern w:val="32"/>
        <w:sz w:val="22"/>
      </w:rPr>
      <w:t>#</w:t>
    </w:r>
    <w:r w:rsidR="00C87252">
      <w:rPr>
        <w:rFonts w:ascii="Arial" w:hAnsi="Arial"/>
        <w:kern w:val="32"/>
        <w:sz w:val="22"/>
      </w:rPr>
      <w:t>PL</w:t>
    </w:r>
    <w:r>
      <w:rPr>
        <w:rFonts w:ascii="Arial" w:hAnsi="Arial"/>
        <w:kern w:val="32"/>
        <w:sz w:val="22"/>
      </w:rPr>
      <w:t>20</w:t>
    </w:r>
    <w:r w:rsidR="00C87252">
      <w:rPr>
        <w:rFonts w:ascii="Arial" w:hAnsi="Arial"/>
        <w:kern w:val="32"/>
        <w:sz w:val="22"/>
      </w:rPr>
      <w:t>1</w:t>
    </w:r>
    <w:r w:rsidR="002E3C8F">
      <w:rPr>
        <w:rFonts w:ascii="Arial" w:hAnsi="Arial"/>
        <w:kern w:val="32"/>
        <w:sz w:val="22"/>
      </w:rPr>
      <w:t>8</w:t>
    </w:r>
    <w:r w:rsidR="00453519">
      <w:rPr>
        <w:rFonts w:ascii="Arial" w:hAnsi="Arial"/>
        <w:kern w:val="32"/>
        <w:sz w:val="22"/>
      </w:rPr>
      <w:t>-</w:t>
    </w:r>
    <w:del w:id="4" w:author="Jennifer Thompson" w:date="2019-01-31T14:03:00Z">
      <w:r w:rsidR="00447709" w:rsidDel="004F2EF3">
        <w:rPr>
          <w:rFonts w:ascii="Arial" w:hAnsi="Arial"/>
          <w:kern w:val="32"/>
          <w:sz w:val="22"/>
        </w:rPr>
        <w:delText>0</w:delText>
      </w:r>
      <w:r w:rsidR="00501947" w:rsidDel="004F2EF3">
        <w:rPr>
          <w:rFonts w:ascii="Arial" w:hAnsi="Arial"/>
          <w:kern w:val="32"/>
          <w:sz w:val="22"/>
        </w:rPr>
        <w:delText>84</w:delText>
      </w:r>
    </w:del>
    <w:ins w:id="5" w:author="Jennifer Thompson" w:date="2019-01-31T14:03:00Z">
      <w:r w:rsidR="004F2EF3">
        <w:rPr>
          <w:rFonts w:ascii="Arial" w:hAnsi="Arial"/>
          <w:kern w:val="32"/>
          <w:sz w:val="22"/>
        </w:rPr>
        <w:t>121</w:t>
      </w:r>
    </w:ins>
    <w:r>
      <w:rPr>
        <w:rFonts w:ascii="Arial" w:hAnsi="Arial"/>
        <w:kern w:val="32"/>
        <w:sz w:val="22"/>
      </w:rPr>
      <w:t xml:space="preserve"> – </w:t>
    </w:r>
    <w:r w:rsidR="00447709">
      <w:rPr>
        <w:rFonts w:ascii="Arial" w:hAnsi="Arial"/>
        <w:kern w:val="32"/>
        <w:sz w:val="22"/>
      </w:rPr>
      <w:t>PDP and #PL2018-</w:t>
    </w:r>
    <w:del w:id="6" w:author="Jennifer Thompson" w:date="2019-01-31T14:03:00Z">
      <w:r w:rsidR="00447709" w:rsidDel="004F2EF3">
        <w:rPr>
          <w:rFonts w:ascii="Arial" w:hAnsi="Arial"/>
          <w:kern w:val="32"/>
          <w:sz w:val="22"/>
        </w:rPr>
        <w:delText>0</w:delText>
      </w:r>
      <w:r w:rsidR="00501947" w:rsidDel="004F2EF3">
        <w:rPr>
          <w:rFonts w:ascii="Arial" w:hAnsi="Arial"/>
          <w:kern w:val="32"/>
          <w:sz w:val="22"/>
        </w:rPr>
        <w:delText>85</w:delText>
      </w:r>
    </w:del>
    <w:ins w:id="7" w:author="Jennifer Thompson" w:date="2019-01-31T14:03:00Z">
      <w:r w:rsidR="004F2EF3">
        <w:rPr>
          <w:rFonts w:ascii="Arial" w:hAnsi="Arial"/>
          <w:kern w:val="32"/>
          <w:sz w:val="22"/>
        </w:rPr>
        <w:t>231</w:t>
      </w:r>
    </w:ins>
    <w:r w:rsidR="00D426E2">
      <w:rPr>
        <w:rFonts w:ascii="Arial" w:hAnsi="Arial"/>
        <w:kern w:val="32"/>
        <w:sz w:val="22"/>
      </w:rPr>
      <w:t xml:space="preserve"> – </w:t>
    </w:r>
    <w:r w:rsidR="00447709">
      <w:rPr>
        <w:rFonts w:ascii="Arial" w:hAnsi="Arial"/>
        <w:kern w:val="32"/>
        <w:sz w:val="22"/>
      </w:rPr>
      <w:t xml:space="preserve">SUP </w:t>
    </w:r>
    <w:del w:id="8" w:author="Jennifer Thompson" w:date="2019-01-31T14:04:00Z">
      <w:r w:rsidR="00501947" w:rsidDel="004F2EF3">
        <w:rPr>
          <w:rFonts w:ascii="Arial" w:hAnsi="Arial"/>
          <w:kern w:val="32"/>
          <w:sz w:val="22"/>
        </w:rPr>
        <w:delText>Extra Space Lee’s Summit</w:delText>
      </w:r>
    </w:del>
    <w:ins w:id="9" w:author="Jennifer Thompson" w:date="2019-01-31T14:04:00Z">
      <w:r w:rsidR="004F2EF3">
        <w:rPr>
          <w:rFonts w:ascii="Arial" w:hAnsi="Arial"/>
          <w:kern w:val="32"/>
          <w:sz w:val="22"/>
        </w:rPr>
        <w:t>Attic Storage</w:t>
      </w:r>
    </w:ins>
    <w:r>
      <w:rPr>
        <w:rFonts w:ascii="Arial" w:hAnsi="Arial"/>
        <w:kern w:val="32"/>
        <w:sz w:val="22"/>
      </w:rPr>
      <w:tab/>
      <w:t>Item #</w:t>
    </w:r>
    <w:del w:id="10" w:author="Jennifer Thompson" w:date="2019-01-31T14:04:00Z">
      <w:r w:rsidR="00144BA2" w:rsidDel="004F2EF3">
        <w:rPr>
          <w:rFonts w:ascii="Arial" w:hAnsi="Arial"/>
          <w:kern w:val="32"/>
          <w:sz w:val="22"/>
        </w:rPr>
        <w:delText>6</w:delText>
      </w:r>
    </w:del>
    <w:ins w:id="11" w:author="Jennifer Thompson" w:date="2019-02-08T09:48:00Z">
      <w:r w:rsidR="004A0B7F">
        <w:rPr>
          <w:rFonts w:ascii="Arial" w:hAnsi="Arial"/>
          <w:kern w:val="32"/>
          <w:sz w:val="22"/>
        </w:rPr>
        <w:t>3</w:t>
      </w:r>
    </w:ins>
    <w:r>
      <w:rPr>
        <w:rFonts w:ascii="Arial" w:hAnsi="Arial"/>
        <w:kern w:val="32"/>
        <w:sz w:val="22"/>
      </w:rPr>
      <w:t xml:space="preserve"> - </w:t>
    </w:r>
    <w:r>
      <w:rPr>
        <w:rFonts w:ascii="Arial" w:hAnsi="Arial"/>
        <w:sz w:val="22"/>
      </w:rPr>
      <w:t xml:space="preserve">Page </w:t>
    </w:r>
    <w:r>
      <w:rPr>
        <w:rFonts w:ascii="Arial" w:hAnsi="Arial"/>
        <w:sz w:val="22"/>
      </w:rPr>
      <w:fldChar w:fldCharType="begin"/>
    </w:r>
    <w:r>
      <w:rPr>
        <w:rFonts w:ascii="Arial" w:hAnsi="Arial"/>
        <w:sz w:val="22"/>
      </w:rPr>
      <w:instrText>page \* arabic</w:instrText>
    </w:r>
    <w:r>
      <w:rPr>
        <w:rFonts w:ascii="Arial" w:hAnsi="Arial"/>
        <w:sz w:val="22"/>
      </w:rPr>
      <w:fldChar w:fldCharType="separate"/>
    </w:r>
    <w:r w:rsidR="001B5F5C">
      <w:rPr>
        <w:rFonts w:ascii="Arial" w:hAnsi="Arial"/>
        <w:noProof/>
        <w:sz w:val="22"/>
      </w:rPr>
      <w:t>6</w:t>
    </w:r>
    <w:r>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E2" w:rsidRDefault="007A72E2">
      <w:r>
        <w:separator/>
      </w:r>
    </w:p>
  </w:footnote>
  <w:footnote w:type="continuationSeparator" w:id="0">
    <w:p w:rsidR="007A72E2" w:rsidRDefault="007A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67" w:rsidRDefault="007E1C67">
    <w:pPr>
      <w:tabs>
        <w:tab w:val="center" w:pos="4680"/>
      </w:tabs>
      <w:suppressAutoHyphens/>
      <w:rPr>
        <w:rFonts w:ascii="Arial" w:hAnsi="Arial"/>
        <w:sz w:val="48"/>
      </w:rPr>
    </w:pPr>
    <w:r>
      <w:rPr>
        <w:rFonts w:ascii="Times New Roman" w:hAnsi="Times New Roman"/>
        <w:sz w:val="36"/>
      </w:rPr>
      <w:tab/>
    </w:r>
    <w:r>
      <w:rPr>
        <w:rFonts w:ascii="Arial" w:hAnsi="Arial"/>
        <w:sz w:val="48"/>
      </w:rPr>
      <w:t xml:space="preserve">City of </w:t>
    </w:r>
    <w:smartTag w:uri="urn:schemas-microsoft-com:office:smarttags" w:element="City">
      <w:smartTag w:uri="urn:schemas-microsoft-com:office:smarttags" w:element="place">
        <w:r>
          <w:rPr>
            <w:rFonts w:ascii="Arial" w:hAnsi="Arial"/>
            <w:sz w:val="48"/>
          </w:rPr>
          <w:t>Lee’s Summit</w:t>
        </w:r>
      </w:smartTag>
    </w:smartTag>
  </w:p>
  <w:p w:rsidR="007E1C67" w:rsidRDefault="007E1C67">
    <w:pPr>
      <w:tabs>
        <w:tab w:val="center" w:pos="4680"/>
      </w:tabs>
      <w:suppressAutoHyphens/>
      <w:rPr>
        <w:rFonts w:ascii="Arial" w:hAnsi="Arial"/>
        <w:sz w:val="32"/>
      </w:rPr>
    </w:pPr>
    <w:r>
      <w:rPr>
        <w:rFonts w:ascii="Arial" w:hAnsi="Arial"/>
        <w:b/>
        <w:sz w:val="36"/>
      </w:rPr>
      <w:tab/>
    </w:r>
    <w:r>
      <w:rPr>
        <w:rFonts w:ascii="Arial" w:hAnsi="Arial"/>
        <w:sz w:val="32"/>
      </w:rPr>
      <w:t>Development</w:t>
    </w:r>
    <w:r w:rsidR="002E405D">
      <w:rPr>
        <w:rFonts w:ascii="Arial" w:hAnsi="Arial"/>
        <w:sz w:val="32"/>
      </w:rPr>
      <w:t xml:space="preserve"> Services Department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67" w:rsidRDefault="007E1C67">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25DC2"/>
    <w:multiLevelType w:val="singleLevel"/>
    <w:tmpl w:val="1D189D38"/>
    <w:lvl w:ilvl="0">
      <w:start w:val="1"/>
      <w:numFmt w:val="decimal"/>
      <w:lvlText w:val="%1."/>
      <w:lvlJc w:val="left"/>
      <w:pPr>
        <w:tabs>
          <w:tab w:val="num" w:pos="432"/>
        </w:tabs>
        <w:ind w:left="432" w:hanging="432"/>
      </w:pPr>
      <w:rPr>
        <w:rFonts w:ascii="Arial" w:hAnsi="Arial" w:hint="default"/>
        <w:b w:val="0"/>
        <w:i w:val="0"/>
        <w:sz w:val="22"/>
      </w:rPr>
    </w:lvl>
  </w:abstractNum>
  <w:abstractNum w:abstractNumId="2" w15:restartNumberingAfterBreak="0">
    <w:nsid w:val="0C055E59"/>
    <w:multiLevelType w:val="hybridMultilevel"/>
    <w:tmpl w:val="7572293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5F222BA"/>
    <w:multiLevelType w:val="hybridMultilevel"/>
    <w:tmpl w:val="76D0A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43C8"/>
    <w:multiLevelType w:val="hybridMultilevel"/>
    <w:tmpl w:val="1B40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E6C9D"/>
    <w:multiLevelType w:val="hybridMultilevel"/>
    <w:tmpl w:val="B18CC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11120"/>
    <w:multiLevelType w:val="hybridMultilevel"/>
    <w:tmpl w:val="4C4C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C72A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BC02AD3"/>
    <w:multiLevelType w:val="hybridMultilevel"/>
    <w:tmpl w:val="3FB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05A6D"/>
    <w:multiLevelType w:val="hybridMultilevel"/>
    <w:tmpl w:val="9ED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72D"/>
    <w:multiLevelType w:val="hybridMultilevel"/>
    <w:tmpl w:val="7FF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55B90"/>
    <w:multiLevelType w:val="hybridMultilevel"/>
    <w:tmpl w:val="46B866C2"/>
    <w:lvl w:ilvl="0" w:tplc="A53A25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7F7C93"/>
    <w:multiLevelType w:val="hybridMultilevel"/>
    <w:tmpl w:val="CEE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4E1"/>
    <w:multiLevelType w:val="singleLevel"/>
    <w:tmpl w:val="39E0A602"/>
    <w:lvl w:ilvl="0">
      <w:start w:val="1"/>
      <w:numFmt w:val="decimal"/>
      <w:lvlText w:val="%1."/>
      <w:lvlJc w:val="left"/>
      <w:pPr>
        <w:tabs>
          <w:tab w:val="num" w:pos="540"/>
        </w:tabs>
        <w:ind w:left="540" w:hanging="540"/>
      </w:pPr>
      <w:rPr>
        <w:rFonts w:hint="default"/>
      </w:rPr>
    </w:lvl>
  </w:abstractNum>
  <w:abstractNum w:abstractNumId="14" w15:restartNumberingAfterBreak="0">
    <w:nsid w:val="436531E9"/>
    <w:multiLevelType w:val="hybridMultilevel"/>
    <w:tmpl w:val="05B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279E9"/>
    <w:multiLevelType w:val="hybridMultilevel"/>
    <w:tmpl w:val="5E4E6EC2"/>
    <w:lvl w:ilvl="0" w:tplc="1BA298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A8678C"/>
    <w:multiLevelType w:val="hybridMultilevel"/>
    <w:tmpl w:val="7A8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02831"/>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BFC286A"/>
    <w:multiLevelType w:val="hybridMultilevel"/>
    <w:tmpl w:val="D32E132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5C0F7D0D"/>
    <w:multiLevelType w:val="hybridMultilevel"/>
    <w:tmpl w:val="83A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8426F"/>
    <w:multiLevelType w:val="hybridMultilevel"/>
    <w:tmpl w:val="3EC21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90800"/>
    <w:multiLevelType w:val="hybridMultilevel"/>
    <w:tmpl w:val="182E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C67A4"/>
    <w:multiLevelType w:val="hybridMultilevel"/>
    <w:tmpl w:val="991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5375A"/>
    <w:multiLevelType w:val="hybridMultilevel"/>
    <w:tmpl w:val="6FD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8594F"/>
    <w:multiLevelType w:val="hybridMultilevel"/>
    <w:tmpl w:val="43AA3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7031AD"/>
    <w:multiLevelType w:val="singleLevel"/>
    <w:tmpl w:val="DFD8F4F4"/>
    <w:lvl w:ilvl="0">
      <w:start w:val="1"/>
      <w:numFmt w:val="decimal"/>
      <w:lvlText w:val="%1."/>
      <w:lvlJc w:val="left"/>
      <w:pPr>
        <w:tabs>
          <w:tab w:val="num" w:pos="360"/>
        </w:tabs>
        <w:ind w:left="360" w:hanging="360"/>
      </w:pPr>
    </w:lvl>
  </w:abstractNum>
  <w:abstractNum w:abstractNumId="26" w15:restartNumberingAfterBreak="0">
    <w:nsid w:val="7EFA1BEE"/>
    <w:multiLevelType w:val="hybridMultilevel"/>
    <w:tmpl w:val="6E2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7"/>
  </w:num>
  <w:num w:numId="4">
    <w:abstractNumId w:val="25"/>
  </w:num>
  <w:num w:numId="5">
    <w:abstractNumId w:val="13"/>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3"/>
  </w:num>
  <w:num w:numId="11">
    <w:abstractNumId w:val="17"/>
  </w:num>
  <w:num w:numId="12">
    <w:abstractNumId w:val="15"/>
  </w:num>
  <w:num w:numId="13">
    <w:abstractNumId w:val="11"/>
  </w:num>
  <w:num w:numId="14">
    <w:abstractNumId w:val="10"/>
  </w:num>
  <w:num w:numId="15">
    <w:abstractNumId w:val="5"/>
  </w:num>
  <w:num w:numId="16">
    <w:abstractNumId w:val="20"/>
  </w:num>
  <w:num w:numId="17">
    <w:abstractNumId w:val="2"/>
  </w:num>
  <w:num w:numId="18">
    <w:abstractNumId w:val="21"/>
  </w:num>
  <w:num w:numId="19">
    <w:abstractNumId w:val="19"/>
  </w:num>
  <w:num w:numId="20">
    <w:abstractNumId w:val="6"/>
  </w:num>
  <w:num w:numId="21">
    <w:abstractNumId w:val="14"/>
  </w:num>
  <w:num w:numId="22">
    <w:abstractNumId w:val="9"/>
  </w:num>
  <w:num w:numId="23">
    <w:abstractNumId w:val="18"/>
  </w:num>
  <w:num w:numId="24">
    <w:abstractNumId w:val="4"/>
  </w:num>
  <w:num w:numId="25">
    <w:abstractNumId w:val="16"/>
  </w:num>
  <w:num w:numId="26">
    <w:abstractNumId w:val="12"/>
  </w:num>
  <w:num w:numId="27">
    <w:abstractNumId w:val="22"/>
  </w:num>
  <w:num w:numId="28">
    <w:abstractNumId w:val="23"/>
  </w:num>
  <w:num w:numId="29">
    <w:abstractNumId w:val="8"/>
  </w:num>
  <w:num w:numId="30">
    <w:abstractNumId w:val="2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Thompson">
    <w15:presenceInfo w15:providerId="AD" w15:userId="S-1-5-21-808357827-838962630-3418877957-3752"/>
  </w15:person>
  <w15:person w15:author="Jennifer Thompson [2]">
    <w15:presenceInfo w15:providerId="None" w15:userId="Jennifer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C5"/>
    <w:rsid w:val="00000F13"/>
    <w:rsid w:val="0000152D"/>
    <w:rsid w:val="0000241B"/>
    <w:rsid w:val="000025AF"/>
    <w:rsid w:val="0000521C"/>
    <w:rsid w:val="00006780"/>
    <w:rsid w:val="00012B45"/>
    <w:rsid w:val="00012D9A"/>
    <w:rsid w:val="00014B35"/>
    <w:rsid w:val="0001587E"/>
    <w:rsid w:val="00015987"/>
    <w:rsid w:val="000163B8"/>
    <w:rsid w:val="000167F8"/>
    <w:rsid w:val="000215CE"/>
    <w:rsid w:val="0002398E"/>
    <w:rsid w:val="00027B2A"/>
    <w:rsid w:val="0003157D"/>
    <w:rsid w:val="00034759"/>
    <w:rsid w:val="00035314"/>
    <w:rsid w:val="000354AF"/>
    <w:rsid w:val="0003565A"/>
    <w:rsid w:val="00035A68"/>
    <w:rsid w:val="00041D44"/>
    <w:rsid w:val="00044FF3"/>
    <w:rsid w:val="00045587"/>
    <w:rsid w:val="000555A4"/>
    <w:rsid w:val="00055B70"/>
    <w:rsid w:val="00055F5E"/>
    <w:rsid w:val="0005691E"/>
    <w:rsid w:val="000572CC"/>
    <w:rsid w:val="000603F8"/>
    <w:rsid w:val="0006544A"/>
    <w:rsid w:val="000745BB"/>
    <w:rsid w:val="0007568E"/>
    <w:rsid w:val="000758F6"/>
    <w:rsid w:val="00081DEE"/>
    <w:rsid w:val="0008201B"/>
    <w:rsid w:val="00082712"/>
    <w:rsid w:val="0009098E"/>
    <w:rsid w:val="00091754"/>
    <w:rsid w:val="00091A79"/>
    <w:rsid w:val="00097997"/>
    <w:rsid w:val="00097A5E"/>
    <w:rsid w:val="000A7A31"/>
    <w:rsid w:val="000A7F96"/>
    <w:rsid w:val="000B425D"/>
    <w:rsid w:val="000B52E6"/>
    <w:rsid w:val="000B565E"/>
    <w:rsid w:val="000C136C"/>
    <w:rsid w:val="000C6073"/>
    <w:rsid w:val="000C6736"/>
    <w:rsid w:val="000C71D0"/>
    <w:rsid w:val="000E1C82"/>
    <w:rsid w:val="000E295F"/>
    <w:rsid w:val="000E2F93"/>
    <w:rsid w:val="00100D8D"/>
    <w:rsid w:val="00102CDC"/>
    <w:rsid w:val="00103E54"/>
    <w:rsid w:val="00110F5F"/>
    <w:rsid w:val="00114D5B"/>
    <w:rsid w:val="00121ED1"/>
    <w:rsid w:val="00123066"/>
    <w:rsid w:val="00124235"/>
    <w:rsid w:val="00131877"/>
    <w:rsid w:val="001369C1"/>
    <w:rsid w:val="001434EC"/>
    <w:rsid w:val="00144BA2"/>
    <w:rsid w:val="00145EA2"/>
    <w:rsid w:val="0015211E"/>
    <w:rsid w:val="00152CB0"/>
    <w:rsid w:val="0015424B"/>
    <w:rsid w:val="00160248"/>
    <w:rsid w:val="00161844"/>
    <w:rsid w:val="001738FB"/>
    <w:rsid w:val="00180F65"/>
    <w:rsid w:val="00183C5D"/>
    <w:rsid w:val="00190418"/>
    <w:rsid w:val="00190436"/>
    <w:rsid w:val="001922FE"/>
    <w:rsid w:val="0019360B"/>
    <w:rsid w:val="001938C5"/>
    <w:rsid w:val="00193AC3"/>
    <w:rsid w:val="00194A96"/>
    <w:rsid w:val="001A6479"/>
    <w:rsid w:val="001A7E49"/>
    <w:rsid w:val="001B5F5C"/>
    <w:rsid w:val="001B6926"/>
    <w:rsid w:val="001C0A3F"/>
    <w:rsid w:val="001C2D68"/>
    <w:rsid w:val="001C69B0"/>
    <w:rsid w:val="001D1F0A"/>
    <w:rsid w:val="001D42A7"/>
    <w:rsid w:val="001D4BD0"/>
    <w:rsid w:val="001E1C82"/>
    <w:rsid w:val="001E5C51"/>
    <w:rsid w:val="001F1769"/>
    <w:rsid w:val="001F221C"/>
    <w:rsid w:val="001F2C06"/>
    <w:rsid w:val="00203DF5"/>
    <w:rsid w:val="00204CA3"/>
    <w:rsid w:val="0020612E"/>
    <w:rsid w:val="00207897"/>
    <w:rsid w:val="0021023E"/>
    <w:rsid w:val="002131C9"/>
    <w:rsid w:val="0021597B"/>
    <w:rsid w:val="0022056E"/>
    <w:rsid w:val="00222C14"/>
    <w:rsid w:val="002248A1"/>
    <w:rsid w:val="002263F7"/>
    <w:rsid w:val="002271DE"/>
    <w:rsid w:val="00240B95"/>
    <w:rsid w:val="002453CF"/>
    <w:rsid w:val="00252857"/>
    <w:rsid w:val="002641CC"/>
    <w:rsid w:val="00266020"/>
    <w:rsid w:val="00270076"/>
    <w:rsid w:val="00273D6F"/>
    <w:rsid w:val="00277FA9"/>
    <w:rsid w:val="00286179"/>
    <w:rsid w:val="002A0711"/>
    <w:rsid w:val="002A1868"/>
    <w:rsid w:val="002A308F"/>
    <w:rsid w:val="002A4379"/>
    <w:rsid w:val="002B435F"/>
    <w:rsid w:val="002B4E3E"/>
    <w:rsid w:val="002C39B4"/>
    <w:rsid w:val="002C457F"/>
    <w:rsid w:val="002C5887"/>
    <w:rsid w:val="002C6257"/>
    <w:rsid w:val="002C6D4E"/>
    <w:rsid w:val="002D2F32"/>
    <w:rsid w:val="002D483A"/>
    <w:rsid w:val="002D7CBC"/>
    <w:rsid w:val="002E0FF3"/>
    <w:rsid w:val="002E35A5"/>
    <w:rsid w:val="002E3C8F"/>
    <w:rsid w:val="002E405D"/>
    <w:rsid w:val="002E4359"/>
    <w:rsid w:val="002E4616"/>
    <w:rsid w:val="002E5DD3"/>
    <w:rsid w:val="002F07EE"/>
    <w:rsid w:val="002F1562"/>
    <w:rsid w:val="002F42C7"/>
    <w:rsid w:val="002F49E6"/>
    <w:rsid w:val="002F6779"/>
    <w:rsid w:val="002F7AE5"/>
    <w:rsid w:val="003017B6"/>
    <w:rsid w:val="00306876"/>
    <w:rsid w:val="003112B2"/>
    <w:rsid w:val="0031582B"/>
    <w:rsid w:val="00317D60"/>
    <w:rsid w:val="00320BA0"/>
    <w:rsid w:val="00322E39"/>
    <w:rsid w:val="00332A96"/>
    <w:rsid w:val="003340F0"/>
    <w:rsid w:val="003349CE"/>
    <w:rsid w:val="003363FC"/>
    <w:rsid w:val="00336EC3"/>
    <w:rsid w:val="00342E7E"/>
    <w:rsid w:val="00353B47"/>
    <w:rsid w:val="00360037"/>
    <w:rsid w:val="0036431D"/>
    <w:rsid w:val="00365812"/>
    <w:rsid w:val="003679B5"/>
    <w:rsid w:val="003704EB"/>
    <w:rsid w:val="0037295F"/>
    <w:rsid w:val="00376B13"/>
    <w:rsid w:val="00376BDA"/>
    <w:rsid w:val="00377777"/>
    <w:rsid w:val="00381F5F"/>
    <w:rsid w:val="00382ADE"/>
    <w:rsid w:val="00385E52"/>
    <w:rsid w:val="00392835"/>
    <w:rsid w:val="00394AFA"/>
    <w:rsid w:val="0039591F"/>
    <w:rsid w:val="00396DE7"/>
    <w:rsid w:val="003A08D3"/>
    <w:rsid w:val="003A6189"/>
    <w:rsid w:val="003B0037"/>
    <w:rsid w:val="003B6156"/>
    <w:rsid w:val="003C23D4"/>
    <w:rsid w:val="003D6A49"/>
    <w:rsid w:val="003D6B32"/>
    <w:rsid w:val="003E4FF0"/>
    <w:rsid w:val="003F3160"/>
    <w:rsid w:val="003F5859"/>
    <w:rsid w:val="00401140"/>
    <w:rsid w:val="0040385F"/>
    <w:rsid w:val="00406F29"/>
    <w:rsid w:val="00414727"/>
    <w:rsid w:val="00414E06"/>
    <w:rsid w:val="00421027"/>
    <w:rsid w:val="004231B8"/>
    <w:rsid w:val="00430D52"/>
    <w:rsid w:val="00431507"/>
    <w:rsid w:val="00431E06"/>
    <w:rsid w:val="00432706"/>
    <w:rsid w:val="004374A9"/>
    <w:rsid w:val="00444ECA"/>
    <w:rsid w:val="00445EAB"/>
    <w:rsid w:val="00446934"/>
    <w:rsid w:val="00447709"/>
    <w:rsid w:val="00452E13"/>
    <w:rsid w:val="00453519"/>
    <w:rsid w:val="004566BF"/>
    <w:rsid w:val="004572B7"/>
    <w:rsid w:val="00457CD0"/>
    <w:rsid w:val="00461ECE"/>
    <w:rsid w:val="0046259D"/>
    <w:rsid w:val="004635E2"/>
    <w:rsid w:val="004670D6"/>
    <w:rsid w:val="00467A2F"/>
    <w:rsid w:val="00470D9C"/>
    <w:rsid w:val="004738EB"/>
    <w:rsid w:val="00476BC3"/>
    <w:rsid w:val="004802CD"/>
    <w:rsid w:val="004825E3"/>
    <w:rsid w:val="00482B12"/>
    <w:rsid w:val="00482BC2"/>
    <w:rsid w:val="004863DD"/>
    <w:rsid w:val="00494A75"/>
    <w:rsid w:val="0049513B"/>
    <w:rsid w:val="004952C9"/>
    <w:rsid w:val="004A0B7F"/>
    <w:rsid w:val="004A1EA7"/>
    <w:rsid w:val="004B6D9A"/>
    <w:rsid w:val="004C48E7"/>
    <w:rsid w:val="004C69D0"/>
    <w:rsid w:val="004C7E00"/>
    <w:rsid w:val="004D5730"/>
    <w:rsid w:val="004D5771"/>
    <w:rsid w:val="004D74E6"/>
    <w:rsid w:val="004D7DED"/>
    <w:rsid w:val="004E00BA"/>
    <w:rsid w:val="004E1C21"/>
    <w:rsid w:val="004F0A11"/>
    <w:rsid w:val="004F19B5"/>
    <w:rsid w:val="004F2EF3"/>
    <w:rsid w:val="004F38CE"/>
    <w:rsid w:val="004F3A21"/>
    <w:rsid w:val="004F499B"/>
    <w:rsid w:val="00501947"/>
    <w:rsid w:val="00503849"/>
    <w:rsid w:val="00505B66"/>
    <w:rsid w:val="00514D0A"/>
    <w:rsid w:val="005152C9"/>
    <w:rsid w:val="00515BB7"/>
    <w:rsid w:val="0051620E"/>
    <w:rsid w:val="0051745F"/>
    <w:rsid w:val="00521A8E"/>
    <w:rsid w:val="0052321F"/>
    <w:rsid w:val="00524665"/>
    <w:rsid w:val="00525C14"/>
    <w:rsid w:val="00535E31"/>
    <w:rsid w:val="005368AA"/>
    <w:rsid w:val="005374C2"/>
    <w:rsid w:val="00540D8C"/>
    <w:rsid w:val="00541E33"/>
    <w:rsid w:val="00542799"/>
    <w:rsid w:val="00545CBE"/>
    <w:rsid w:val="0054634D"/>
    <w:rsid w:val="0054738A"/>
    <w:rsid w:val="00547D0E"/>
    <w:rsid w:val="005545DE"/>
    <w:rsid w:val="00560241"/>
    <w:rsid w:val="00563636"/>
    <w:rsid w:val="005665DD"/>
    <w:rsid w:val="0057510A"/>
    <w:rsid w:val="0057546B"/>
    <w:rsid w:val="00576EC5"/>
    <w:rsid w:val="00577E40"/>
    <w:rsid w:val="00591D69"/>
    <w:rsid w:val="00597B4A"/>
    <w:rsid w:val="005A1436"/>
    <w:rsid w:val="005A35F2"/>
    <w:rsid w:val="005A3D49"/>
    <w:rsid w:val="005A59EF"/>
    <w:rsid w:val="005B0EC2"/>
    <w:rsid w:val="005B0F00"/>
    <w:rsid w:val="005B2D81"/>
    <w:rsid w:val="005C0314"/>
    <w:rsid w:val="005C0826"/>
    <w:rsid w:val="005C6C20"/>
    <w:rsid w:val="005D5745"/>
    <w:rsid w:val="005E0B3E"/>
    <w:rsid w:val="005E4A5E"/>
    <w:rsid w:val="005E4D3A"/>
    <w:rsid w:val="005E570D"/>
    <w:rsid w:val="005E5C36"/>
    <w:rsid w:val="005E62A9"/>
    <w:rsid w:val="005F4A71"/>
    <w:rsid w:val="005F6EE4"/>
    <w:rsid w:val="00600180"/>
    <w:rsid w:val="00610615"/>
    <w:rsid w:val="0061129E"/>
    <w:rsid w:val="00613AB4"/>
    <w:rsid w:val="006147AB"/>
    <w:rsid w:val="00617DEB"/>
    <w:rsid w:val="006255A4"/>
    <w:rsid w:val="006315E9"/>
    <w:rsid w:val="00631B96"/>
    <w:rsid w:val="00632CBB"/>
    <w:rsid w:val="00635BBC"/>
    <w:rsid w:val="00640507"/>
    <w:rsid w:val="00641D68"/>
    <w:rsid w:val="006435CF"/>
    <w:rsid w:val="00645158"/>
    <w:rsid w:val="00652261"/>
    <w:rsid w:val="00654458"/>
    <w:rsid w:val="00666D10"/>
    <w:rsid w:val="0067032D"/>
    <w:rsid w:val="006729E5"/>
    <w:rsid w:val="006738A3"/>
    <w:rsid w:val="0067650F"/>
    <w:rsid w:val="00677213"/>
    <w:rsid w:val="00680FF8"/>
    <w:rsid w:val="00685F9B"/>
    <w:rsid w:val="0068648C"/>
    <w:rsid w:val="00686F30"/>
    <w:rsid w:val="006903DF"/>
    <w:rsid w:val="00690B1B"/>
    <w:rsid w:val="00691203"/>
    <w:rsid w:val="0069410D"/>
    <w:rsid w:val="006A219A"/>
    <w:rsid w:val="006A2C1F"/>
    <w:rsid w:val="006A57A2"/>
    <w:rsid w:val="006B1DC8"/>
    <w:rsid w:val="006B2C9C"/>
    <w:rsid w:val="006C5DC4"/>
    <w:rsid w:val="006C78C0"/>
    <w:rsid w:val="006D0237"/>
    <w:rsid w:val="006D0900"/>
    <w:rsid w:val="006D0934"/>
    <w:rsid w:val="006D2ED6"/>
    <w:rsid w:val="006D3148"/>
    <w:rsid w:val="006D5B48"/>
    <w:rsid w:val="006E1D28"/>
    <w:rsid w:val="006E26A0"/>
    <w:rsid w:val="006E566E"/>
    <w:rsid w:val="006E72DF"/>
    <w:rsid w:val="006F6A3F"/>
    <w:rsid w:val="006F7A3F"/>
    <w:rsid w:val="0070089A"/>
    <w:rsid w:val="00707C6C"/>
    <w:rsid w:val="007137CD"/>
    <w:rsid w:val="007159CF"/>
    <w:rsid w:val="00716B74"/>
    <w:rsid w:val="007235B1"/>
    <w:rsid w:val="007271AF"/>
    <w:rsid w:val="0073247A"/>
    <w:rsid w:val="007329F7"/>
    <w:rsid w:val="007419F7"/>
    <w:rsid w:val="00743812"/>
    <w:rsid w:val="0074471B"/>
    <w:rsid w:val="00744FF6"/>
    <w:rsid w:val="00747D72"/>
    <w:rsid w:val="00751600"/>
    <w:rsid w:val="00752DD2"/>
    <w:rsid w:val="007635E3"/>
    <w:rsid w:val="00764316"/>
    <w:rsid w:val="00766E03"/>
    <w:rsid w:val="00767AF0"/>
    <w:rsid w:val="00772BFC"/>
    <w:rsid w:val="0077678D"/>
    <w:rsid w:val="007772B2"/>
    <w:rsid w:val="00784620"/>
    <w:rsid w:val="00794356"/>
    <w:rsid w:val="0079637D"/>
    <w:rsid w:val="00797D1B"/>
    <w:rsid w:val="007A72E2"/>
    <w:rsid w:val="007B427F"/>
    <w:rsid w:val="007B4D63"/>
    <w:rsid w:val="007C199D"/>
    <w:rsid w:val="007C4FF5"/>
    <w:rsid w:val="007C6010"/>
    <w:rsid w:val="007D2FEA"/>
    <w:rsid w:val="007D4A34"/>
    <w:rsid w:val="007D6BA6"/>
    <w:rsid w:val="007E1C67"/>
    <w:rsid w:val="007E52C7"/>
    <w:rsid w:val="007E6BF9"/>
    <w:rsid w:val="007F2E3F"/>
    <w:rsid w:val="007F32B1"/>
    <w:rsid w:val="007F38B6"/>
    <w:rsid w:val="007F5DD2"/>
    <w:rsid w:val="007F6734"/>
    <w:rsid w:val="00811243"/>
    <w:rsid w:val="00812CC8"/>
    <w:rsid w:val="00813124"/>
    <w:rsid w:val="00821568"/>
    <w:rsid w:val="0082377A"/>
    <w:rsid w:val="00824013"/>
    <w:rsid w:val="00826D6D"/>
    <w:rsid w:val="00832628"/>
    <w:rsid w:val="008377E0"/>
    <w:rsid w:val="0084196E"/>
    <w:rsid w:val="00842978"/>
    <w:rsid w:val="00842F48"/>
    <w:rsid w:val="00843A47"/>
    <w:rsid w:val="00847376"/>
    <w:rsid w:val="008504DA"/>
    <w:rsid w:val="00855E62"/>
    <w:rsid w:val="00856562"/>
    <w:rsid w:val="00856B37"/>
    <w:rsid w:val="008577FE"/>
    <w:rsid w:val="00857BDF"/>
    <w:rsid w:val="00860192"/>
    <w:rsid w:val="008629C3"/>
    <w:rsid w:val="0086333B"/>
    <w:rsid w:val="008715BD"/>
    <w:rsid w:val="00874603"/>
    <w:rsid w:val="008774DA"/>
    <w:rsid w:val="008827C1"/>
    <w:rsid w:val="00882D68"/>
    <w:rsid w:val="00883F92"/>
    <w:rsid w:val="00885211"/>
    <w:rsid w:val="00886608"/>
    <w:rsid w:val="00886FA0"/>
    <w:rsid w:val="0089393F"/>
    <w:rsid w:val="00893968"/>
    <w:rsid w:val="0089771E"/>
    <w:rsid w:val="008A3E24"/>
    <w:rsid w:val="008A4124"/>
    <w:rsid w:val="008A5364"/>
    <w:rsid w:val="008C13FC"/>
    <w:rsid w:val="008C27A6"/>
    <w:rsid w:val="008C4B3E"/>
    <w:rsid w:val="008D600D"/>
    <w:rsid w:val="008D7A8B"/>
    <w:rsid w:val="008E0DC0"/>
    <w:rsid w:val="008E2079"/>
    <w:rsid w:val="008E3101"/>
    <w:rsid w:val="008E3F56"/>
    <w:rsid w:val="008F1391"/>
    <w:rsid w:val="008F707F"/>
    <w:rsid w:val="00902B75"/>
    <w:rsid w:val="00913C37"/>
    <w:rsid w:val="0091740F"/>
    <w:rsid w:val="009269AC"/>
    <w:rsid w:val="00934985"/>
    <w:rsid w:val="0093551C"/>
    <w:rsid w:val="00935FCA"/>
    <w:rsid w:val="00942729"/>
    <w:rsid w:val="00945405"/>
    <w:rsid w:val="009464C9"/>
    <w:rsid w:val="009511F9"/>
    <w:rsid w:val="00953E50"/>
    <w:rsid w:val="00954136"/>
    <w:rsid w:val="0095462B"/>
    <w:rsid w:val="00955412"/>
    <w:rsid w:val="00961901"/>
    <w:rsid w:val="00961C0B"/>
    <w:rsid w:val="00961E0E"/>
    <w:rsid w:val="009633E3"/>
    <w:rsid w:val="00966974"/>
    <w:rsid w:val="00967583"/>
    <w:rsid w:val="00971E14"/>
    <w:rsid w:val="00973D8E"/>
    <w:rsid w:val="0097418D"/>
    <w:rsid w:val="00986C10"/>
    <w:rsid w:val="00993395"/>
    <w:rsid w:val="00993670"/>
    <w:rsid w:val="00995275"/>
    <w:rsid w:val="009A044A"/>
    <w:rsid w:val="009B1F72"/>
    <w:rsid w:val="009B6381"/>
    <w:rsid w:val="009C1491"/>
    <w:rsid w:val="009C2660"/>
    <w:rsid w:val="009C443E"/>
    <w:rsid w:val="009C453D"/>
    <w:rsid w:val="009C61A4"/>
    <w:rsid w:val="009C6670"/>
    <w:rsid w:val="009D136C"/>
    <w:rsid w:val="009D7340"/>
    <w:rsid w:val="009E0011"/>
    <w:rsid w:val="009E0DE0"/>
    <w:rsid w:val="009E4A99"/>
    <w:rsid w:val="009E5D0E"/>
    <w:rsid w:val="009F14FE"/>
    <w:rsid w:val="009F15E5"/>
    <w:rsid w:val="009F246F"/>
    <w:rsid w:val="009F3D49"/>
    <w:rsid w:val="009F5EAB"/>
    <w:rsid w:val="00A00CB6"/>
    <w:rsid w:val="00A02385"/>
    <w:rsid w:val="00A05C9D"/>
    <w:rsid w:val="00A10E99"/>
    <w:rsid w:val="00A10FE2"/>
    <w:rsid w:val="00A11CA2"/>
    <w:rsid w:val="00A120CD"/>
    <w:rsid w:val="00A12BB9"/>
    <w:rsid w:val="00A15161"/>
    <w:rsid w:val="00A202AF"/>
    <w:rsid w:val="00A20CAA"/>
    <w:rsid w:val="00A25E18"/>
    <w:rsid w:val="00A2617C"/>
    <w:rsid w:val="00A32480"/>
    <w:rsid w:val="00A3362A"/>
    <w:rsid w:val="00A35C97"/>
    <w:rsid w:val="00A36676"/>
    <w:rsid w:val="00A37120"/>
    <w:rsid w:val="00A47150"/>
    <w:rsid w:val="00A54154"/>
    <w:rsid w:val="00A55D2C"/>
    <w:rsid w:val="00A56222"/>
    <w:rsid w:val="00A7213E"/>
    <w:rsid w:val="00A723E2"/>
    <w:rsid w:val="00A72462"/>
    <w:rsid w:val="00A82CDA"/>
    <w:rsid w:val="00A83715"/>
    <w:rsid w:val="00A87485"/>
    <w:rsid w:val="00A87495"/>
    <w:rsid w:val="00A90F1C"/>
    <w:rsid w:val="00A95569"/>
    <w:rsid w:val="00AA14C1"/>
    <w:rsid w:val="00AA54AD"/>
    <w:rsid w:val="00AA64D9"/>
    <w:rsid w:val="00AA7E91"/>
    <w:rsid w:val="00AB18D0"/>
    <w:rsid w:val="00AB20C5"/>
    <w:rsid w:val="00AB2F31"/>
    <w:rsid w:val="00AB3A4D"/>
    <w:rsid w:val="00AB570A"/>
    <w:rsid w:val="00AB6515"/>
    <w:rsid w:val="00AC1E61"/>
    <w:rsid w:val="00AC2CD4"/>
    <w:rsid w:val="00AE002A"/>
    <w:rsid w:val="00AE007F"/>
    <w:rsid w:val="00AE10A7"/>
    <w:rsid w:val="00AE3497"/>
    <w:rsid w:val="00AE5C66"/>
    <w:rsid w:val="00AF011F"/>
    <w:rsid w:val="00AF154A"/>
    <w:rsid w:val="00AF187B"/>
    <w:rsid w:val="00B00007"/>
    <w:rsid w:val="00B003F7"/>
    <w:rsid w:val="00B036E3"/>
    <w:rsid w:val="00B0506A"/>
    <w:rsid w:val="00B0795D"/>
    <w:rsid w:val="00B12776"/>
    <w:rsid w:val="00B14FF6"/>
    <w:rsid w:val="00B1652C"/>
    <w:rsid w:val="00B224DF"/>
    <w:rsid w:val="00B24337"/>
    <w:rsid w:val="00B33B54"/>
    <w:rsid w:val="00B372F0"/>
    <w:rsid w:val="00B3765F"/>
    <w:rsid w:val="00B40CAF"/>
    <w:rsid w:val="00B41C97"/>
    <w:rsid w:val="00B4568B"/>
    <w:rsid w:val="00B46726"/>
    <w:rsid w:val="00B46D34"/>
    <w:rsid w:val="00B474DD"/>
    <w:rsid w:val="00B555C8"/>
    <w:rsid w:val="00B55B01"/>
    <w:rsid w:val="00B6429B"/>
    <w:rsid w:val="00B6755A"/>
    <w:rsid w:val="00B70D48"/>
    <w:rsid w:val="00B748DE"/>
    <w:rsid w:val="00B7572C"/>
    <w:rsid w:val="00B763F0"/>
    <w:rsid w:val="00B77B69"/>
    <w:rsid w:val="00B82DF8"/>
    <w:rsid w:val="00B84159"/>
    <w:rsid w:val="00B85142"/>
    <w:rsid w:val="00B95E7F"/>
    <w:rsid w:val="00B97AB7"/>
    <w:rsid w:val="00BA40D7"/>
    <w:rsid w:val="00BA55AB"/>
    <w:rsid w:val="00BA578C"/>
    <w:rsid w:val="00BB08CC"/>
    <w:rsid w:val="00BB19EC"/>
    <w:rsid w:val="00BB71CD"/>
    <w:rsid w:val="00BD6EED"/>
    <w:rsid w:val="00BD7503"/>
    <w:rsid w:val="00BE1EEE"/>
    <w:rsid w:val="00BE2391"/>
    <w:rsid w:val="00BE3E82"/>
    <w:rsid w:val="00BE5F40"/>
    <w:rsid w:val="00BF3430"/>
    <w:rsid w:val="00BF3E27"/>
    <w:rsid w:val="00BF5263"/>
    <w:rsid w:val="00BF5FCF"/>
    <w:rsid w:val="00C005DA"/>
    <w:rsid w:val="00C04C1C"/>
    <w:rsid w:val="00C12174"/>
    <w:rsid w:val="00C145D2"/>
    <w:rsid w:val="00C16A8D"/>
    <w:rsid w:val="00C16F30"/>
    <w:rsid w:val="00C259FE"/>
    <w:rsid w:val="00C25BD3"/>
    <w:rsid w:val="00C27DB2"/>
    <w:rsid w:val="00C35C68"/>
    <w:rsid w:val="00C37BFA"/>
    <w:rsid w:val="00C40849"/>
    <w:rsid w:val="00C40AEA"/>
    <w:rsid w:val="00C42CE8"/>
    <w:rsid w:val="00C439D0"/>
    <w:rsid w:val="00C44B84"/>
    <w:rsid w:val="00C47330"/>
    <w:rsid w:val="00C47563"/>
    <w:rsid w:val="00C52C3F"/>
    <w:rsid w:val="00C53CE7"/>
    <w:rsid w:val="00C54693"/>
    <w:rsid w:val="00C56117"/>
    <w:rsid w:val="00C56511"/>
    <w:rsid w:val="00C61D00"/>
    <w:rsid w:val="00C62346"/>
    <w:rsid w:val="00C653FD"/>
    <w:rsid w:val="00C655AB"/>
    <w:rsid w:val="00C751E9"/>
    <w:rsid w:val="00C81C6A"/>
    <w:rsid w:val="00C837C0"/>
    <w:rsid w:val="00C84D9E"/>
    <w:rsid w:val="00C87252"/>
    <w:rsid w:val="00C92783"/>
    <w:rsid w:val="00C92CDA"/>
    <w:rsid w:val="00C941FB"/>
    <w:rsid w:val="00C968C4"/>
    <w:rsid w:val="00CA0A7E"/>
    <w:rsid w:val="00CA30DC"/>
    <w:rsid w:val="00CB077A"/>
    <w:rsid w:val="00CB287F"/>
    <w:rsid w:val="00CB2CC3"/>
    <w:rsid w:val="00CB35E8"/>
    <w:rsid w:val="00CB40EC"/>
    <w:rsid w:val="00CB74F6"/>
    <w:rsid w:val="00CC0AE3"/>
    <w:rsid w:val="00CC0EE3"/>
    <w:rsid w:val="00CC5FF2"/>
    <w:rsid w:val="00CD0E0A"/>
    <w:rsid w:val="00CD4489"/>
    <w:rsid w:val="00CD4537"/>
    <w:rsid w:val="00CD4DDA"/>
    <w:rsid w:val="00CD5EDE"/>
    <w:rsid w:val="00CD6D1C"/>
    <w:rsid w:val="00CE15AF"/>
    <w:rsid w:val="00CE7897"/>
    <w:rsid w:val="00CF1042"/>
    <w:rsid w:val="00CF4144"/>
    <w:rsid w:val="00CF477B"/>
    <w:rsid w:val="00CF5341"/>
    <w:rsid w:val="00D110DB"/>
    <w:rsid w:val="00D14955"/>
    <w:rsid w:val="00D15261"/>
    <w:rsid w:val="00D21F26"/>
    <w:rsid w:val="00D2439B"/>
    <w:rsid w:val="00D30307"/>
    <w:rsid w:val="00D33493"/>
    <w:rsid w:val="00D33E5F"/>
    <w:rsid w:val="00D34D4E"/>
    <w:rsid w:val="00D35E83"/>
    <w:rsid w:val="00D426E2"/>
    <w:rsid w:val="00D427A4"/>
    <w:rsid w:val="00D47F2B"/>
    <w:rsid w:val="00D5057F"/>
    <w:rsid w:val="00D63B97"/>
    <w:rsid w:val="00D661AC"/>
    <w:rsid w:val="00D668A2"/>
    <w:rsid w:val="00D70F2D"/>
    <w:rsid w:val="00D74B39"/>
    <w:rsid w:val="00D77117"/>
    <w:rsid w:val="00D82A35"/>
    <w:rsid w:val="00D84E4C"/>
    <w:rsid w:val="00D876D7"/>
    <w:rsid w:val="00D90EB0"/>
    <w:rsid w:val="00D9121F"/>
    <w:rsid w:val="00D945BD"/>
    <w:rsid w:val="00D9467F"/>
    <w:rsid w:val="00D9531D"/>
    <w:rsid w:val="00D954DC"/>
    <w:rsid w:val="00D972E5"/>
    <w:rsid w:val="00D9792B"/>
    <w:rsid w:val="00DA13F1"/>
    <w:rsid w:val="00DA5CC8"/>
    <w:rsid w:val="00DB3313"/>
    <w:rsid w:val="00DB338B"/>
    <w:rsid w:val="00DB6068"/>
    <w:rsid w:val="00DB7B92"/>
    <w:rsid w:val="00DC3ECA"/>
    <w:rsid w:val="00DC4C21"/>
    <w:rsid w:val="00DD28AE"/>
    <w:rsid w:val="00DD31DC"/>
    <w:rsid w:val="00DE32CF"/>
    <w:rsid w:val="00DE485E"/>
    <w:rsid w:val="00DE785B"/>
    <w:rsid w:val="00DF1B22"/>
    <w:rsid w:val="00DF1EC5"/>
    <w:rsid w:val="00DF273E"/>
    <w:rsid w:val="00DF4363"/>
    <w:rsid w:val="00DF54B9"/>
    <w:rsid w:val="00DF694B"/>
    <w:rsid w:val="00DF6C72"/>
    <w:rsid w:val="00E03B1B"/>
    <w:rsid w:val="00E10206"/>
    <w:rsid w:val="00E104CB"/>
    <w:rsid w:val="00E114E7"/>
    <w:rsid w:val="00E120ED"/>
    <w:rsid w:val="00E12787"/>
    <w:rsid w:val="00E13374"/>
    <w:rsid w:val="00E15EF1"/>
    <w:rsid w:val="00E16968"/>
    <w:rsid w:val="00E2059C"/>
    <w:rsid w:val="00E20A94"/>
    <w:rsid w:val="00E23AE1"/>
    <w:rsid w:val="00E41D5B"/>
    <w:rsid w:val="00E467AA"/>
    <w:rsid w:val="00E52422"/>
    <w:rsid w:val="00E57393"/>
    <w:rsid w:val="00E6063F"/>
    <w:rsid w:val="00E606B7"/>
    <w:rsid w:val="00E60EA1"/>
    <w:rsid w:val="00E730C7"/>
    <w:rsid w:val="00E8019B"/>
    <w:rsid w:val="00E80872"/>
    <w:rsid w:val="00E8102A"/>
    <w:rsid w:val="00E81228"/>
    <w:rsid w:val="00E869D3"/>
    <w:rsid w:val="00E92083"/>
    <w:rsid w:val="00EA73AA"/>
    <w:rsid w:val="00EB5E3A"/>
    <w:rsid w:val="00EC238B"/>
    <w:rsid w:val="00EC2443"/>
    <w:rsid w:val="00EC54E9"/>
    <w:rsid w:val="00ED044F"/>
    <w:rsid w:val="00ED057A"/>
    <w:rsid w:val="00ED593C"/>
    <w:rsid w:val="00EE390A"/>
    <w:rsid w:val="00EF18E4"/>
    <w:rsid w:val="00EF48C7"/>
    <w:rsid w:val="00EF65C6"/>
    <w:rsid w:val="00F04247"/>
    <w:rsid w:val="00F04297"/>
    <w:rsid w:val="00F125CD"/>
    <w:rsid w:val="00F126A2"/>
    <w:rsid w:val="00F16871"/>
    <w:rsid w:val="00F234AC"/>
    <w:rsid w:val="00F25663"/>
    <w:rsid w:val="00F2723F"/>
    <w:rsid w:val="00F305AF"/>
    <w:rsid w:val="00F3188B"/>
    <w:rsid w:val="00F32AE6"/>
    <w:rsid w:val="00F3389B"/>
    <w:rsid w:val="00F35CA2"/>
    <w:rsid w:val="00F36046"/>
    <w:rsid w:val="00F47F01"/>
    <w:rsid w:val="00F52EB1"/>
    <w:rsid w:val="00F54F69"/>
    <w:rsid w:val="00F565F8"/>
    <w:rsid w:val="00F6098A"/>
    <w:rsid w:val="00F6363B"/>
    <w:rsid w:val="00F63D71"/>
    <w:rsid w:val="00F75688"/>
    <w:rsid w:val="00F7583D"/>
    <w:rsid w:val="00F760B5"/>
    <w:rsid w:val="00F76564"/>
    <w:rsid w:val="00F770FA"/>
    <w:rsid w:val="00F77779"/>
    <w:rsid w:val="00F77DD2"/>
    <w:rsid w:val="00F80D1C"/>
    <w:rsid w:val="00F82551"/>
    <w:rsid w:val="00F832C4"/>
    <w:rsid w:val="00F866AF"/>
    <w:rsid w:val="00F87F7F"/>
    <w:rsid w:val="00F91294"/>
    <w:rsid w:val="00F9151D"/>
    <w:rsid w:val="00F942B7"/>
    <w:rsid w:val="00F94E2E"/>
    <w:rsid w:val="00F979FC"/>
    <w:rsid w:val="00FA0200"/>
    <w:rsid w:val="00FA442B"/>
    <w:rsid w:val="00FB5A7F"/>
    <w:rsid w:val="00FC24D1"/>
    <w:rsid w:val="00FC2A1D"/>
    <w:rsid w:val="00FC4D97"/>
    <w:rsid w:val="00FC5495"/>
    <w:rsid w:val="00FD1EC4"/>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E9C2B8F"/>
  <w15:docId w15:val="{2E5C929B-B900-497A-A5A3-73A2E7F3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0"/>
      </w:tabs>
      <w:suppressAutoHyphens/>
      <w:spacing w:after="120"/>
      <w:outlineLvl w:val="0"/>
    </w:pPr>
    <w:rPr>
      <w:rFonts w:ascii="Century Gothic" w:hAnsi="Century Gothic"/>
      <w:b/>
      <w:sz w:val="26"/>
    </w:rPr>
  </w:style>
  <w:style w:type="paragraph" w:styleId="Heading2">
    <w:name w:val="heading 2"/>
    <w:basedOn w:val="Normal"/>
    <w:next w:val="Normal"/>
    <w:qFormat/>
    <w:pPr>
      <w:keepNext/>
      <w:outlineLvl w:val="1"/>
    </w:pPr>
    <w:rPr>
      <w:rFonts w:ascii="Times New Roman" w:hAnsi="Times New Roman"/>
      <w:b/>
      <w:sz w:val="36"/>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0"/>
        <w:tab w:val="left" w:pos="540"/>
        <w:tab w:val="left" w:pos="1080"/>
        <w:tab w:val="left" w:pos="1620"/>
        <w:tab w:val="left" w:pos="2160"/>
        <w:tab w:val="left" w:pos="2700"/>
        <w:tab w:val="left" w:pos="3240"/>
        <w:tab w:val="left" w:pos="3780"/>
        <w:tab w:val="left" w:pos="4320"/>
      </w:tabs>
      <w:suppressAutoHyphens/>
      <w:spacing w:after="120"/>
      <w:outlineLvl w:val="2"/>
    </w:pPr>
    <w:rPr>
      <w:rFonts w:ascii="Arial" w:hAnsi="Arial"/>
      <w:b/>
      <w:sz w:val="22"/>
      <w:u w:val="single"/>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tabs>
        <w:tab w:val="left" w:pos="162"/>
        <w:tab w:val="left" w:pos="540"/>
        <w:tab w:val="left" w:pos="702"/>
        <w:tab w:val="left" w:pos="1080"/>
        <w:tab w:val="left" w:pos="1620"/>
        <w:tab w:val="left" w:pos="2160"/>
        <w:tab w:val="left" w:pos="2700"/>
        <w:tab w:val="left" w:pos="3240"/>
        <w:tab w:val="left" w:pos="3780"/>
        <w:tab w:val="left" w:pos="4320"/>
      </w:tabs>
      <w:spacing w:before="60" w:after="60"/>
      <w:jc w:val="center"/>
      <w:outlineLvl w:val="4"/>
    </w:pPr>
    <w:rPr>
      <w:rFonts w:ascii="Arial" w:hAnsi="Arial"/>
      <w:b/>
      <w:sz w:val="32"/>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pct5" w:color="auto" w:fill="auto"/>
      <w:tabs>
        <w:tab w:val="left" w:pos="0"/>
        <w:tab w:val="left" w:pos="540"/>
        <w:tab w:val="left" w:pos="1080"/>
        <w:tab w:val="left" w:pos="1620"/>
        <w:tab w:val="left" w:pos="2160"/>
        <w:tab w:val="left" w:pos="2700"/>
        <w:tab w:val="left" w:pos="3240"/>
        <w:tab w:val="left" w:pos="3780"/>
        <w:tab w:val="left" w:pos="4320"/>
      </w:tabs>
      <w:suppressAutoHyphens/>
      <w:spacing w:after="120"/>
      <w:outlineLvl w:val="5"/>
    </w:pPr>
    <w:rPr>
      <w:rFonts w:ascii="Arial" w:hAnsi="Arial"/>
      <w:b/>
      <w:sz w:val="22"/>
      <w:u w:val="single"/>
    </w:rPr>
  </w:style>
  <w:style w:type="paragraph" w:styleId="Heading7">
    <w:name w:val="heading 7"/>
    <w:basedOn w:val="Normal"/>
    <w:next w:val="Normal"/>
    <w:qFormat/>
    <w:pPr>
      <w:keepNext/>
      <w:pBdr>
        <w:top w:val="single" w:sz="4" w:space="1" w:color="auto"/>
        <w:left w:val="single" w:sz="4" w:space="1" w:color="auto"/>
        <w:bottom w:val="single" w:sz="4" w:space="1" w:color="auto"/>
        <w:right w:val="single" w:sz="4" w:space="1" w:color="auto"/>
      </w:pBdr>
      <w:tabs>
        <w:tab w:val="left" w:pos="540"/>
        <w:tab w:val="left" w:pos="1080"/>
        <w:tab w:val="left" w:pos="1620"/>
        <w:tab w:val="left" w:pos="1980"/>
        <w:tab w:val="left" w:pos="2160"/>
        <w:tab w:val="left" w:pos="2700"/>
        <w:tab w:val="left" w:pos="3240"/>
        <w:tab w:val="left" w:pos="3780"/>
      </w:tabs>
      <w:suppressAutoHyphens/>
      <w:spacing w:after="120"/>
      <w:outlineLvl w:val="6"/>
    </w:pPr>
    <w:rPr>
      <w:rFonts w:ascii="Arial" w:hAnsi="Arial"/>
      <w:b/>
      <w:sz w:val="22"/>
      <w:u w:val="single"/>
    </w:rPr>
  </w:style>
  <w:style w:type="paragraph" w:styleId="Heading9">
    <w:name w:val="heading 9"/>
    <w:basedOn w:val="Normal"/>
    <w:next w:val="Normal"/>
    <w:qFormat/>
    <w:pPr>
      <w:keepNext/>
      <w:tabs>
        <w:tab w:val="left" w:pos="0"/>
        <w:tab w:val="left" w:pos="540"/>
        <w:tab w:val="left" w:pos="1080"/>
        <w:tab w:val="left" w:pos="1620"/>
        <w:tab w:val="left" w:pos="2160"/>
        <w:tab w:val="left" w:pos="2700"/>
        <w:tab w:val="left" w:pos="3240"/>
        <w:tab w:val="left" w:pos="3780"/>
        <w:tab w:val="left" w:pos="4320"/>
      </w:tabs>
      <w:suppressAutoHyphens/>
      <w:spacing w:after="120"/>
      <w:outlineLvl w:val="8"/>
    </w:pPr>
    <w:rPr>
      <w:rFonts w:ascii="Century Gothic" w:hAnsi="Century Gothic"/>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Minuteshead">
    <w:name w:val="Minutes head"/>
    <w:basedOn w:val="DefaultParagraphFont"/>
    <w:rPr>
      <w:rFonts w:ascii="CG Times" w:hAnsi="CG Times"/>
      <w:b/>
      <w:noProof w:val="0"/>
      <w:sz w:val="26"/>
      <w:lang w:val="en-US"/>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X-MASMIN">
    <w:name w:val="X-MAS.MIN"/>
    <w:basedOn w:val="DefaultParagraphFont"/>
    <w:rPr>
      <w:rFonts w:ascii="CG Times" w:hAnsi="CG Times"/>
      <w:b/>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keepNext/>
      <w:tabs>
        <w:tab w:val="left" w:pos="180"/>
        <w:tab w:val="left" w:pos="540"/>
        <w:tab w:val="left" w:pos="1080"/>
        <w:tab w:val="left" w:pos="1620"/>
        <w:tab w:val="left" w:pos="2160"/>
        <w:tab w:val="left" w:pos="2700"/>
        <w:tab w:val="left" w:pos="3240"/>
        <w:tab w:val="left" w:pos="3780"/>
        <w:tab w:val="left" w:pos="4320"/>
      </w:tabs>
      <w:suppressAutoHyphens/>
      <w:spacing w:after="120"/>
      <w:ind w:left="283" w:hanging="283"/>
    </w:pPr>
    <w:rPr>
      <w:rFonts w:ascii="Arial" w:hAnsi="Arial"/>
      <w:b/>
      <w:sz w:val="28"/>
    </w:rPr>
  </w:style>
  <w:style w:type="paragraph" w:styleId="BodyText">
    <w:name w:val="Body Text"/>
    <w:basedOn w:val="Normal"/>
    <w:link w:val="BodyTextChar"/>
    <w:pPr>
      <w:tabs>
        <w:tab w:val="left" w:pos="0"/>
        <w:tab w:val="left" w:pos="1080"/>
        <w:tab w:val="left" w:pos="1620"/>
        <w:tab w:val="left" w:pos="2160"/>
        <w:tab w:val="left" w:pos="2700"/>
        <w:tab w:val="left" w:pos="3240"/>
        <w:tab w:val="left" w:pos="3780"/>
        <w:tab w:val="left" w:pos="4320"/>
      </w:tabs>
      <w:suppressAutoHyphens/>
      <w:spacing w:after="120"/>
    </w:pPr>
    <w:rPr>
      <w:rFonts w:ascii="Arial" w:hAnsi="Arial"/>
      <w:sz w:val="22"/>
    </w:rPr>
  </w:style>
  <w:style w:type="paragraph" w:styleId="BodyTextIndent">
    <w:name w:val="Body Text Indent"/>
    <w:basedOn w:val="Normal"/>
    <w:pPr>
      <w:tabs>
        <w:tab w:val="left" w:pos="1080"/>
        <w:tab w:val="left" w:pos="1620"/>
        <w:tab w:val="left" w:pos="2160"/>
        <w:tab w:val="left" w:pos="2700"/>
        <w:tab w:val="left" w:pos="3240"/>
        <w:tab w:val="left" w:pos="3780"/>
        <w:tab w:val="left" w:pos="4320"/>
      </w:tabs>
      <w:suppressAutoHyphens/>
      <w:spacing w:after="120"/>
      <w:ind w:left="360"/>
    </w:pPr>
    <w:rPr>
      <w:rFonts w:ascii="Arial" w:hAnsi="Arial"/>
      <w:sz w:val="22"/>
    </w:rPr>
  </w:style>
  <w:style w:type="paragraph" w:styleId="BodyText3">
    <w:name w:val="Body Text 3"/>
    <w:basedOn w:val="Normal"/>
    <w:pPr>
      <w:pBdr>
        <w:top w:val="single" w:sz="6" w:space="1" w:color="auto"/>
        <w:left w:val="single" w:sz="6" w:space="0" w:color="auto"/>
        <w:bottom w:val="single" w:sz="6" w:space="1" w:color="auto"/>
        <w:right w:val="single" w:sz="6" w:space="1" w:color="auto"/>
      </w:pBdr>
      <w:tabs>
        <w:tab w:val="left" w:pos="0"/>
        <w:tab w:val="left" w:pos="540"/>
        <w:tab w:val="left" w:pos="1080"/>
        <w:tab w:val="left" w:pos="1620"/>
        <w:tab w:val="left" w:pos="2160"/>
        <w:tab w:val="left" w:pos="2700"/>
        <w:tab w:val="left" w:pos="3240"/>
        <w:tab w:val="left" w:pos="3780"/>
        <w:tab w:val="left" w:pos="4320"/>
      </w:tabs>
      <w:suppressAutoHyphens/>
      <w:spacing w:after="120"/>
    </w:pPr>
    <w:rPr>
      <w:rFonts w:ascii="Arial" w:hAnsi="Arial"/>
      <w:sz w:val="22"/>
    </w:rPr>
  </w:style>
  <w:style w:type="paragraph" w:styleId="BalloonText">
    <w:name w:val="Balloon Text"/>
    <w:basedOn w:val="Normal"/>
    <w:link w:val="BalloonTextChar"/>
    <w:uiPriority w:val="99"/>
    <w:semiHidden/>
    <w:unhideWhenUsed/>
    <w:rsid w:val="004863DD"/>
    <w:rPr>
      <w:rFonts w:ascii="Tahoma" w:hAnsi="Tahoma" w:cs="Tahoma"/>
      <w:sz w:val="16"/>
      <w:szCs w:val="16"/>
    </w:rPr>
  </w:style>
  <w:style w:type="character" w:customStyle="1" w:styleId="BalloonTextChar">
    <w:name w:val="Balloon Text Char"/>
    <w:basedOn w:val="DefaultParagraphFont"/>
    <w:link w:val="BalloonText"/>
    <w:uiPriority w:val="99"/>
    <w:semiHidden/>
    <w:rsid w:val="004863DD"/>
    <w:rPr>
      <w:rFonts w:ascii="Tahoma" w:hAnsi="Tahoma" w:cs="Tahoma"/>
      <w:sz w:val="16"/>
      <w:szCs w:val="16"/>
    </w:rPr>
  </w:style>
  <w:style w:type="character" w:customStyle="1" w:styleId="EndnoteTextChar">
    <w:name w:val="Endnote Text Char"/>
    <w:link w:val="EndnoteText"/>
    <w:semiHidden/>
    <w:rsid w:val="008774DA"/>
    <w:rPr>
      <w:rFonts w:ascii="CG Times" w:hAnsi="CG Times"/>
      <w:sz w:val="24"/>
    </w:rPr>
  </w:style>
  <w:style w:type="table" w:styleId="TableGrid">
    <w:name w:val="Table Grid"/>
    <w:basedOn w:val="TableNormal"/>
    <w:uiPriority w:val="59"/>
    <w:rsid w:val="0087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65E"/>
    <w:pPr>
      <w:ind w:left="720"/>
      <w:contextualSpacing/>
    </w:pPr>
  </w:style>
  <w:style w:type="character" w:customStyle="1" w:styleId="BodyTextChar">
    <w:name w:val="Body Text Char"/>
    <w:basedOn w:val="DefaultParagraphFont"/>
    <w:link w:val="BodyText"/>
    <w:rsid w:val="009C443E"/>
    <w:rPr>
      <w:rFonts w:ascii="Arial" w:hAnsi="Arial"/>
      <w:sz w:val="22"/>
    </w:rPr>
  </w:style>
  <w:style w:type="paragraph" w:customStyle="1" w:styleId="Default">
    <w:name w:val="Default"/>
    <w:rsid w:val="009C44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14FF6"/>
    <w:rPr>
      <w:sz w:val="16"/>
      <w:szCs w:val="16"/>
    </w:rPr>
  </w:style>
  <w:style w:type="paragraph" w:styleId="CommentText">
    <w:name w:val="annotation text"/>
    <w:basedOn w:val="Normal"/>
    <w:link w:val="CommentTextChar"/>
    <w:uiPriority w:val="99"/>
    <w:semiHidden/>
    <w:unhideWhenUsed/>
    <w:rsid w:val="00B14FF6"/>
    <w:rPr>
      <w:sz w:val="20"/>
    </w:rPr>
  </w:style>
  <w:style w:type="character" w:customStyle="1" w:styleId="CommentTextChar">
    <w:name w:val="Comment Text Char"/>
    <w:basedOn w:val="DefaultParagraphFont"/>
    <w:link w:val="CommentText"/>
    <w:uiPriority w:val="99"/>
    <w:semiHidden/>
    <w:rsid w:val="00B14FF6"/>
    <w:rPr>
      <w:rFonts w:ascii="CG Times" w:hAnsi="CG Times"/>
    </w:rPr>
  </w:style>
  <w:style w:type="paragraph" w:styleId="CommentSubject">
    <w:name w:val="annotation subject"/>
    <w:basedOn w:val="CommentText"/>
    <w:next w:val="CommentText"/>
    <w:link w:val="CommentSubjectChar"/>
    <w:uiPriority w:val="99"/>
    <w:semiHidden/>
    <w:unhideWhenUsed/>
    <w:rsid w:val="00B14FF6"/>
    <w:rPr>
      <w:b/>
      <w:bCs/>
    </w:rPr>
  </w:style>
  <w:style w:type="character" w:customStyle="1" w:styleId="CommentSubjectChar">
    <w:name w:val="Comment Subject Char"/>
    <w:basedOn w:val="CommentTextChar"/>
    <w:link w:val="CommentSubject"/>
    <w:uiPriority w:val="99"/>
    <w:semiHidden/>
    <w:rsid w:val="00B14FF6"/>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10168">
      <w:bodyDiv w:val="1"/>
      <w:marLeft w:val="0"/>
      <w:marRight w:val="0"/>
      <w:marTop w:val="0"/>
      <w:marBottom w:val="0"/>
      <w:divBdr>
        <w:top w:val="none" w:sz="0" w:space="0" w:color="auto"/>
        <w:left w:val="none" w:sz="0" w:space="0" w:color="auto"/>
        <w:bottom w:val="none" w:sz="0" w:space="0" w:color="auto"/>
        <w:right w:val="none" w:sz="0" w:space="0" w:color="auto"/>
      </w:divBdr>
    </w:div>
    <w:div w:id="791360683">
      <w:bodyDiv w:val="1"/>
      <w:marLeft w:val="0"/>
      <w:marRight w:val="0"/>
      <w:marTop w:val="0"/>
      <w:marBottom w:val="0"/>
      <w:divBdr>
        <w:top w:val="none" w:sz="0" w:space="0" w:color="auto"/>
        <w:left w:val="none" w:sz="0" w:space="0" w:color="auto"/>
        <w:bottom w:val="none" w:sz="0" w:space="0" w:color="auto"/>
        <w:right w:val="none" w:sz="0" w:space="0" w:color="auto"/>
      </w:divBdr>
    </w:div>
    <w:div w:id="1136726431">
      <w:bodyDiv w:val="1"/>
      <w:marLeft w:val="0"/>
      <w:marRight w:val="0"/>
      <w:marTop w:val="0"/>
      <w:marBottom w:val="0"/>
      <w:divBdr>
        <w:top w:val="none" w:sz="0" w:space="0" w:color="auto"/>
        <w:left w:val="none" w:sz="0" w:space="0" w:color="auto"/>
        <w:bottom w:val="none" w:sz="0" w:space="0" w:color="auto"/>
        <w:right w:val="none" w:sz="0" w:space="0" w:color="auto"/>
      </w:divBdr>
    </w:div>
    <w:div w:id="1678188041">
      <w:bodyDiv w:val="1"/>
      <w:marLeft w:val="0"/>
      <w:marRight w:val="0"/>
      <w:marTop w:val="0"/>
      <w:marBottom w:val="0"/>
      <w:divBdr>
        <w:top w:val="none" w:sz="0" w:space="0" w:color="auto"/>
        <w:left w:val="none" w:sz="0" w:space="0" w:color="auto"/>
        <w:bottom w:val="none" w:sz="0" w:space="0" w:color="auto"/>
        <w:right w:val="none" w:sz="0" w:space="0" w:color="auto"/>
      </w:divBdr>
    </w:div>
    <w:div w:id="1727145774">
      <w:bodyDiv w:val="1"/>
      <w:marLeft w:val="0"/>
      <w:marRight w:val="0"/>
      <w:marTop w:val="0"/>
      <w:marBottom w:val="0"/>
      <w:divBdr>
        <w:top w:val="none" w:sz="0" w:space="0" w:color="auto"/>
        <w:left w:val="none" w:sz="0" w:space="0" w:color="auto"/>
        <w:bottom w:val="none" w:sz="0" w:space="0" w:color="auto"/>
        <w:right w:val="none" w:sz="0" w:space="0" w:color="auto"/>
      </w:divBdr>
    </w:div>
    <w:div w:id="18726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0C8E-EE34-4175-A45B-AC670E94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7</Pages>
  <Words>2567</Words>
  <Characters>26453</Characters>
  <Application>Microsoft Office Word</Application>
  <DocSecurity>0</DocSecurity>
  <Lines>220</Lines>
  <Paragraphs>57</Paragraphs>
  <ScaleCrop>false</ScaleCrop>
  <HeadingPairs>
    <vt:vector size="2" baseType="variant">
      <vt:variant>
        <vt:lpstr>Title</vt:lpstr>
      </vt:variant>
      <vt:variant>
        <vt:i4>1</vt:i4>
      </vt:variant>
    </vt:vector>
  </HeadingPairs>
  <TitlesOfParts>
    <vt:vector size="1" baseType="lpstr">
      <vt:lpstr>August 9, 1996</vt:lpstr>
    </vt:vector>
  </TitlesOfParts>
  <Company>City of Lee's Summit, MO</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9, 1996</dc:title>
  <dc:creator>Linda M. Tyrrel</dc:creator>
  <cp:lastModifiedBy>Jennifer Thompson</cp:lastModifiedBy>
  <cp:revision>55</cp:revision>
  <cp:lastPrinted>2019-02-08T20:25:00Z</cp:lastPrinted>
  <dcterms:created xsi:type="dcterms:W3CDTF">2019-02-06T14:23:00Z</dcterms:created>
  <dcterms:modified xsi:type="dcterms:W3CDTF">2019-02-08T20:26:00Z</dcterms:modified>
</cp:coreProperties>
</file>